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5E" w:rsidRPr="00703E5E" w:rsidRDefault="00703E5E" w:rsidP="00703E5E">
      <w:pPr>
        <w:pStyle w:val="a8"/>
        <w:spacing w:before="75" w:beforeAutospacing="0" w:after="72" w:afterAutospacing="0" w:line="360" w:lineRule="auto"/>
        <w:jc w:val="center"/>
        <w:rPr>
          <w:b/>
          <w:sz w:val="28"/>
          <w:szCs w:val="28"/>
          <w:shd w:val="clear" w:color="auto" w:fill="FFFFFF"/>
        </w:rPr>
      </w:pPr>
      <w:r w:rsidRPr="00703E5E">
        <w:rPr>
          <w:b/>
          <w:sz w:val="28"/>
          <w:szCs w:val="28"/>
          <w:shd w:val="clear" w:color="auto" w:fill="FFFFFF"/>
        </w:rPr>
        <w:t>МИНИСТЕРСТВО ОБРАЗОВАНИЯ И НАУКИ УКРАИНЫ</w:t>
      </w:r>
    </w:p>
    <w:p w:rsidR="00703E5E" w:rsidRPr="00703E5E" w:rsidRDefault="00703E5E" w:rsidP="00703E5E">
      <w:pPr>
        <w:pStyle w:val="a8"/>
        <w:spacing w:before="75" w:beforeAutospacing="0" w:after="72" w:afterAutospacing="0" w:line="360" w:lineRule="auto"/>
        <w:jc w:val="center"/>
        <w:rPr>
          <w:b/>
          <w:sz w:val="28"/>
          <w:szCs w:val="28"/>
          <w:shd w:val="clear" w:color="auto" w:fill="FFFFFF"/>
        </w:rPr>
      </w:pPr>
      <w:r w:rsidRPr="00703E5E">
        <w:rPr>
          <w:b/>
          <w:sz w:val="28"/>
          <w:szCs w:val="28"/>
          <w:shd w:val="clear" w:color="auto" w:fill="FFFFFF"/>
        </w:rPr>
        <w:t>ЧЕРКАССКИЙ ГОСУДАРСТВЕННЫЙ ТЕХНОЛОГИЧЕСКИЙ УНИВЕРСИТЕТ</w:t>
      </w:r>
    </w:p>
    <w:p w:rsidR="00703E5E" w:rsidRDefault="00703E5E" w:rsidP="00703E5E">
      <w:pPr>
        <w:pStyle w:val="a8"/>
        <w:spacing w:before="75" w:beforeAutospacing="0" w:after="72" w:afterAutospacing="0" w:line="360" w:lineRule="auto"/>
        <w:jc w:val="center"/>
        <w:rPr>
          <w:b/>
          <w:sz w:val="28"/>
          <w:szCs w:val="28"/>
          <w:shd w:val="clear" w:color="auto" w:fill="FFFFFF"/>
        </w:rPr>
      </w:pPr>
    </w:p>
    <w:p w:rsidR="00703E5E" w:rsidRDefault="00703E5E" w:rsidP="00703E5E">
      <w:pPr>
        <w:pStyle w:val="a8"/>
        <w:spacing w:before="75" w:beforeAutospacing="0" w:after="72" w:afterAutospacing="0" w:line="360" w:lineRule="auto"/>
        <w:jc w:val="center"/>
        <w:rPr>
          <w:b/>
          <w:sz w:val="28"/>
          <w:szCs w:val="28"/>
          <w:shd w:val="clear" w:color="auto" w:fill="FFFFFF"/>
        </w:rPr>
      </w:pPr>
    </w:p>
    <w:p w:rsidR="00703E5E" w:rsidRDefault="00703E5E" w:rsidP="00703E5E">
      <w:pPr>
        <w:pStyle w:val="a8"/>
        <w:spacing w:before="75" w:beforeAutospacing="0" w:after="72" w:afterAutospacing="0" w:line="360" w:lineRule="auto"/>
        <w:jc w:val="center"/>
        <w:rPr>
          <w:b/>
          <w:sz w:val="28"/>
          <w:szCs w:val="28"/>
          <w:shd w:val="clear" w:color="auto" w:fill="FFFFFF"/>
        </w:rPr>
      </w:pPr>
    </w:p>
    <w:p w:rsidR="00703E5E" w:rsidRDefault="003F2C8B" w:rsidP="003F2C8B">
      <w:pPr>
        <w:pStyle w:val="a8"/>
        <w:spacing w:before="75" w:beforeAutospacing="0" w:after="72" w:afterAutospacing="0" w:line="360" w:lineRule="auto"/>
        <w:rPr>
          <w:b/>
          <w:sz w:val="28"/>
          <w:szCs w:val="28"/>
          <w:shd w:val="clear" w:color="auto" w:fill="FFFFFF"/>
        </w:rPr>
      </w:pPr>
      <w:r>
        <w:rPr>
          <w:b/>
          <w:sz w:val="28"/>
          <w:szCs w:val="28"/>
          <w:shd w:val="clear" w:color="auto" w:fill="FFFFFF"/>
        </w:rPr>
        <w:t>Н.В.ВАСИЛЕНКО, Л.П.АГЕКЯН</w:t>
      </w:r>
    </w:p>
    <w:p w:rsidR="00703E5E" w:rsidRDefault="00703E5E" w:rsidP="00703E5E">
      <w:pPr>
        <w:pStyle w:val="a8"/>
        <w:spacing w:before="75" w:beforeAutospacing="0" w:after="72" w:afterAutospacing="0" w:line="360" w:lineRule="auto"/>
        <w:jc w:val="center"/>
        <w:rPr>
          <w:b/>
          <w:sz w:val="28"/>
          <w:szCs w:val="28"/>
          <w:shd w:val="clear" w:color="auto" w:fill="FFFFFF"/>
        </w:rPr>
      </w:pPr>
    </w:p>
    <w:p w:rsidR="003F2C8B" w:rsidRDefault="00703E5E" w:rsidP="00703E5E">
      <w:pPr>
        <w:pStyle w:val="a8"/>
        <w:spacing w:before="75" w:beforeAutospacing="0" w:after="72" w:afterAutospacing="0" w:line="360" w:lineRule="auto"/>
        <w:jc w:val="center"/>
        <w:rPr>
          <w:b/>
          <w:sz w:val="28"/>
          <w:szCs w:val="28"/>
          <w:shd w:val="clear" w:color="auto" w:fill="FFFFFF"/>
        </w:rPr>
      </w:pPr>
      <w:r>
        <w:rPr>
          <w:b/>
          <w:sz w:val="28"/>
          <w:szCs w:val="28"/>
          <w:shd w:val="clear" w:color="auto" w:fill="FFFFFF"/>
        </w:rPr>
        <w:t xml:space="preserve">ПОСОБИЕ </w:t>
      </w:r>
    </w:p>
    <w:p w:rsidR="003F2C8B" w:rsidRDefault="00703E5E" w:rsidP="00703E5E">
      <w:pPr>
        <w:pStyle w:val="a8"/>
        <w:spacing w:before="75" w:beforeAutospacing="0" w:after="72" w:afterAutospacing="0" w:line="360" w:lineRule="auto"/>
        <w:jc w:val="center"/>
        <w:rPr>
          <w:b/>
          <w:sz w:val="28"/>
          <w:szCs w:val="28"/>
          <w:shd w:val="clear" w:color="auto" w:fill="FFFFFF"/>
        </w:rPr>
      </w:pPr>
      <w:proofErr w:type="gramStart"/>
      <w:r>
        <w:rPr>
          <w:b/>
          <w:sz w:val="28"/>
          <w:szCs w:val="28"/>
          <w:shd w:val="clear" w:color="auto" w:fill="FFFFFF"/>
        </w:rPr>
        <w:t>ПО ФОРМИРОВАНИЮ РЕЧЕВОЙ ДЕЯТЕЛЬНОСТИ В СОЦИАЛЬНО-КУЛЬТУРНОЙ, ОБЩЕСТВЕННО-ПОЛИТИЧЕСКОЙ  И ОФИЦИАЛЬНО-ДЕЛОВОЙ СФЕРАХ</w:t>
      </w:r>
      <w:proofErr w:type="gramEnd"/>
    </w:p>
    <w:p w:rsidR="00703E5E" w:rsidRDefault="00703E5E" w:rsidP="00703E5E">
      <w:pPr>
        <w:pStyle w:val="a8"/>
        <w:spacing w:before="75" w:beforeAutospacing="0" w:after="72" w:afterAutospacing="0" w:line="360" w:lineRule="auto"/>
        <w:jc w:val="center"/>
        <w:rPr>
          <w:b/>
          <w:sz w:val="28"/>
          <w:szCs w:val="28"/>
          <w:shd w:val="clear" w:color="auto" w:fill="FFFFFF"/>
        </w:rPr>
      </w:pPr>
      <w:r>
        <w:rPr>
          <w:b/>
          <w:sz w:val="28"/>
          <w:szCs w:val="28"/>
          <w:shd w:val="clear" w:color="auto" w:fill="FFFFFF"/>
        </w:rPr>
        <w:t xml:space="preserve"> ДЛЯ ИНОСТРАННЫХ СТУДЕНТОВ ОСНОВНОГО ЭТАПА ОБУЧЕНИЯ</w:t>
      </w:r>
    </w:p>
    <w:p w:rsidR="00703E5E" w:rsidRDefault="00703E5E" w:rsidP="00703E5E">
      <w:pPr>
        <w:pStyle w:val="a8"/>
        <w:spacing w:before="75" w:beforeAutospacing="0" w:after="72" w:afterAutospacing="0" w:line="360" w:lineRule="auto"/>
        <w:ind w:left="3261"/>
        <w:rPr>
          <w:b/>
          <w:sz w:val="28"/>
          <w:szCs w:val="28"/>
          <w:shd w:val="clear" w:color="auto" w:fill="FFFFFF"/>
        </w:rPr>
      </w:pPr>
      <w:r>
        <w:rPr>
          <w:b/>
          <w:sz w:val="28"/>
          <w:szCs w:val="28"/>
          <w:shd w:val="clear" w:color="auto" w:fill="FFFFFF"/>
        </w:rPr>
        <w:t xml:space="preserve">                                </w:t>
      </w:r>
    </w:p>
    <w:p w:rsidR="00703E5E" w:rsidRDefault="00703E5E" w:rsidP="00703E5E">
      <w:pPr>
        <w:pStyle w:val="a8"/>
        <w:spacing w:before="75" w:beforeAutospacing="0" w:after="72" w:afterAutospacing="0" w:line="360" w:lineRule="auto"/>
        <w:ind w:left="3261"/>
        <w:rPr>
          <w:b/>
          <w:sz w:val="28"/>
          <w:szCs w:val="28"/>
          <w:shd w:val="clear" w:color="auto" w:fill="FFFFFF"/>
        </w:rPr>
      </w:pPr>
    </w:p>
    <w:p w:rsidR="00703E5E" w:rsidRDefault="00703E5E" w:rsidP="00703E5E">
      <w:pPr>
        <w:pStyle w:val="a8"/>
        <w:spacing w:before="75" w:beforeAutospacing="0" w:after="72" w:afterAutospacing="0" w:line="360" w:lineRule="auto"/>
        <w:ind w:left="3969"/>
        <w:rPr>
          <w:sz w:val="28"/>
          <w:szCs w:val="28"/>
          <w:shd w:val="clear" w:color="auto" w:fill="FFFFFF"/>
        </w:rPr>
      </w:pPr>
      <w:r w:rsidRPr="00043F0D">
        <w:rPr>
          <w:sz w:val="28"/>
          <w:szCs w:val="28"/>
          <w:shd w:val="clear" w:color="auto" w:fill="FFFFFF"/>
        </w:rPr>
        <w:t>Утверждено на</w:t>
      </w:r>
      <w:r>
        <w:rPr>
          <w:sz w:val="28"/>
          <w:szCs w:val="28"/>
          <w:shd w:val="clear" w:color="auto" w:fill="FFFFFF"/>
        </w:rPr>
        <w:t xml:space="preserve"> заседании кафедры украинского языка и литературы, </w:t>
      </w:r>
    </w:p>
    <w:p w:rsidR="00703E5E" w:rsidRDefault="00703E5E" w:rsidP="00703E5E">
      <w:pPr>
        <w:pStyle w:val="a8"/>
        <w:spacing w:before="75" w:beforeAutospacing="0" w:after="72" w:afterAutospacing="0" w:line="360" w:lineRule="auto"/>
        <w:ind w:left="3969"/>
        <w:rPr>
          <w:sz w:val="28"/>
          <w:szCs w:val="28"/>
          <w:shd w:val="clear" w:color="auto" w:fill="FFFFFF"/>
        </w:rPr>
      </w:pPr>
      <w:r>
        <w:rPr>
          <w:sz w:val="28"/>
          <w:szCs w:val="28"/>
          <w:shd w:val="clear" w:color="auto" w:fill="FFFFFF"/>
        </w:rPr>
        <w:t xml:space="preserve">протокол №     </w:t>
      </w:r>
      <w:proofErr w:type="gramStart"/>
      <w:r>
        <w:rPr>
          <w:sz w:val="28"/>
          <w:szCs w:val="28"/>
          <w:shd w:val="clear" w:color="auto" w:fill="FFFFFF"/>
        </w:rPr>
        <w:t>от</w:t>
      </w:r>
      <w:proofErr w:type="gramEnd"/>
      <w:r>
        <w:rPr>
          <w:sz w:val="28"/>
          <w:szCs w:val="28"/>
          <w:shd w:val="clear" w:color="auto" w:fill="FFFFFF"/>
        </w:rPr>
        <w:t xml:space="preserve"> </w:t>
      </w:r>
    </w:p>
    <w:p w:rsidR="00703E5E" w:rsidRDefault="00703E5E" w:rsidP="00703E5E">
      <w:pPr>
        <w:pStyle w:val="a8"/>
        <w:spacing w:before="75" w:beforeAutospacing="0" w:after="72" w:afterAutospacing="0" w:line="360" w:lineRule="auto"/>
        <w:ind w:left="3969"/>
        <w:rPr>
          <w:sz w:val="28"/>
          <w:szCs w:val="28"/>
          <w:shd w:val="clear" w:color="auto" w:fill="FFFFFF"/>
        </w:rPr>
      </w:pPr>
      <w:r>
        <w:rPr>
          <w:sz w:val="28"/>
          <w:szCs w:val="28"/>
          <w:shd w:val="clear" w:color="auto" w:fill="FFFFFF"/>
        </w:rPr>
        <w:t xml:space="preserve">и Методическим советом ЧГТУ, </w:t>
      </w:r>
    </w:p>
    <w:p w:rsidR="00703E5E" w:rsidRPr="00043F0D" w:rsidRDefault="00703E5E" w:rsidP="00703E5E">
      <w:pPr>
        <w:pStyle w:val="a8"/>
        <w:spacing w:before="75" w:beforeAutospacing="0" w:after="72" w:afterAutospacing="0" w:line="360" w:lineRule="auto"/>
        <w:ind w:left="3969"/>
        <w:rPr>
          <w:sz w:val="28"/>
          <w:szCs w:val="28"/>
          <w:shd w:val="clear" w:color="auto" w:fill="FFFFFF"/>
        </w:rPr>
      </w:pPr>
      <w:r>
        <w:rPr>
          <w:sz w:val="28"/>
          <w:szCs w:val="28"/>
          <w:shd w:val="clear" w:color="auto" w:fill="FFFFFF"/>
        </w:rPr>
        <w:t xml:space="preserve">протокол №        </w:t>
      </w:r>
      <w:proofErr w:type="gramStart"/>
      <w:r>
        <w:rPr>
          <w:sz w:val="28"/>
          <w:szCs w:val="28"/>
          <w:shd w:val="clear" w:color="auto" w:fill="FFFFFF"/>
        </w:rPr>
        <w:t>от</w:t>
      </w:r>
      <w:proofErr w:type="gramEnd"/>
    </w:p>
    <w:p w:rsidR="00703E5E" w:rsidRDefault="00703E5E" w:rsidP="00703E5E">
      <w:pPr>
        <w:pStyle w:val="a8"/>
        <w:spacing w:before="75" w:beforeAutospacing="0" w:after="72" w:afterAutospacing="0" w:line="360" w:lineRule="auto"/>
        <w:jc w:val="center"/>
        <w:rPr>
          <w:b/>
          <w:sz w:val="28"/>
          <w:szCs w:val="28"/>
          <w:shd w:val="clear" w:color="auto" w:fill="FFFFFF"/>
        </w:rPr>
      </w:pPr>
    </w:p>
    <w:p w:rsidR="00703E5E" w:rsidRDefault="00703E5E" w:rsidP="00703E5E">
      <w:pPr>
        <w:pStyle w:val="a8"/>
        <w:spacing w:before="75" w:beforeAutospacing="0" w:after="72" w:afterAutospacing="0" w:line="360" w:lineRule="auto"/>
        <w:jc w:val="center"/>
        <w:rPr>
          <w:b/>
          <w:sz w:val="28"/>
          <w:szCs w:val="28"/>
          <w:shd w:val="clear" w:color="auto" w:fill="FFFFFF"/>
        </w:rPr>
      </w:pPr>
    </w:p>
    <w:p w:rsidR="00703E5E" w:rsidRDefault="00703E5E" w:rsidP="00703E5E">
      <w:pPr>
        <w:pStyle w:val="a8"/>
        <w:spacing w:before="75" w:beforeAutospacing="0" w:after="72" w:afterAutospacing="0" w:line="360" w:lineRule="auto"/>
        <w:jc w:val="center"/>
        <w:rPr>
          <w:b/>
          <w:sz w:val="28"/>
          <w:szCs w:val="28"/>
          <w:shd w:val="clear" w:color="auto" w:fill="FFFFFF"/>
        </w:rPr>
      </w:pPr>
    </w:p>
    <w:p w:rsidR="00703E5E" w:rsidRDefault="00703E5E" w:rsidP="00703E5E">
      <w:pPr>
        <w:pStyle w:val="a8"/>
        <w:spacing w:before="75" w:beforeAutospacing="0" w:after="72" w:afterAutospacing="0" w:line="360" w:lineRule="auto"/>
        <w:jc w:val="center"/>
        <w:rPr>
          <w:sz w:val="28"/>
          <w:szCs w:val="28"/>
          <w:shd w:val="clear" w:color="auto" w:fill="FFFFFF"/>
        </w:rPr>
      </w:pPr>
      <w:r>
        <w:rPr>
          <w:sz w:val="28"/>
          <w:szCs w:val="28"/>
          <w:shd w:val="clear" w:color="auto" w:fill="FFFFFF"/>
        </w:rPr>
        <w:t>Черкассы   2013</w:t>
      </w:r>
    </w:p>
    <w:p w:rsidR="00726664" w:rsidRDefault="00726664" w:rsidP="00703E5E">
      <w:pPr>
        <w:pStyle w:val="a8"/>
        <w:spacing w:before="75" w:beforeAutospacing="0" w:after="72" w:afterAutospacing="0" w:line="360" w:lineRule="auto"/>
        <w:jc w:val="center"/>
        <w:rPr>
          <w:sz w:val="28"/>
          <w:szCs w:val="28"/>
          <w:shd w:val="clear" w:color="auto" w:fill="FFFFFF"/>
        </w:rPr>
      </w:pPr>
    </w:p>
    <w:p w:rsidR="00726664" w:rsidRDefault="00726664" w:rsidP="00703E5E">
      <w:pPr>
        <w:pStyle w:val="a8"/>
        <w:spacing w:before="75" w:beforeAutospacing="0" w:after="72" w:afterAutospacing="0" w:line="360" w:lineRule="auto"/>
        <w:jc w:val="center"/>
        <w:rPr>
          <w:sz w:val="28"/>
          <w:szCs w:val="28"/>
          <w:shd w:val="clear" w:color="auto" w:fill="FFFFFF"/>
        </w:rPr>
      </w:pPr>
    </w:p>
    <w:p w:rsidR="00726664" w:rsidRDefault="00726664" w:rsidP="00703E5E">
      <w:pPr>
        <w:pStyle w:val="a8"/>
        <w:spacing w:before="75" w:beforeAutospacing="0" w:after="72" w:afterAutospacing="0" w:line="360" w:lineRule="auto"/>
        <w:jc w:val="center"/>
        <w:rPr>
          <w:sz w:val="28"/>
          <w:szCs w:val="28"/>
          <w:shd w:val="clear" w:color="auto" w:fill="FFFFFF"/>
        </w:rPr>
      </w:pPr>
    </w:p>
    <w:p w:rsidR="00726664" w:rsidRDefault="00726664" w:rsidP="00703E5E">
      <w:pPr>
        <w:pStyle w:val="a8"/>
        <w:spacing w:before="75" w:beforeAutospacing="0" w:after="72" w:afterAutospacing="0" w:line="360" w:lineRule="auto"/>
        <w:jc w:val="center"/>
        <w:rPr>
          <w:sz w:val="28"/>
          <w:szCs w:val="28"/>
          <w:shd w:val="clear" w:color="auto" w:fill="FFFFFF"/>
        </w:rPr>
      </w:pPr>
    </w:p>
    <w:p w:rsidR="00726664" w:rsidRDefault="00726664" w:rsidP="00703E5E">
      <w:pPr>
        <w:pStyle w:val="a8"/>
        <w:spacing w:before="75" w:beforeAutospacing="0" w:after="72" w:afterAutospacing="0" w:line="360" w:lineRule="auto"/>
        <w:jc w:val="center"/>
        <w:rPr>
          <w:sz w:val="28"/>
          <w:szCs w:val="28"/>
          <w:shd w:val="clear" w:color="auto" w:fill="FFFFFF"/>
        </w:rPr>
      </w:pPr>
    </w:p>
    <w:p w:rsidR="00726664" w:rsidRDefault="003F2C8B" w:rsidP="00726664">
      <w:pPr>
        <w:pStyle w:val="a8"/>
        <w:spacing w:before="75" w:beforeAutospacing="0" w:after="72" w:afterAutospacing="0" w:line="360" w:lineRule="auto"/>
        <w:jc w:val="both"/>
        <w:rPr>
          <w:sz w:val="28"/>
          <w:szCs w:val="28"/>
          <w:shd w:val="clear" w:color="auto" w:fill="FFFFFF"/>
        </w:rPr>
      </w:pPr>
      <w:r>
        <w:rPr>
          <w:sz w:val="28"/>
          <w:szCs w:val="28"/>
          <w:shd w:val="clear" w:color="auto" w:fill="FFFFFF"/>
        </w:rPr>
        <w:t xml:space="preserve">Авторы-составители         </w:t>
      </w:r>
      <w:r w:rsidR="00726664">
        <w:rPr>
          <w:sz w:val="28"/>
          <w:szCs w:val="28"/>
          <w:shd w:val="clear" w:color="auto" w:fill="FFFFFF"/>
        </w:rPr>
        <w:t xml:space="preserve"> </w:t>
      </w:r>
      <w:proofErr w:type="spellStart"/>
      <w:r w:rsidR="00726664">
        <w:rPr>
          <w:sz w:val="28"/>
          <w:szCs w:val="28"/>
          <w:shd w:val="clear" w:color="auto" w:fill="FFFFFF"/>
        </w:rPr>
        <w:t>к</w:t>
      </w:r>
      <w:proofErr w:type="gramStart"/>
      <w:r w:rsidR="00726664">
        <w:rPr>
          <w:sz w:val="28"/>
          <w:szCs w:val="28"/>
          <w:shd w:val="clear" w:color="auto" w:fill="FFFFFF"/>
        </w:rPr>
        <w:t>.п</w:t>
      </w:r>
      <w:proofErr w:type="gramEnd"/>
      <w:r w:rsidR="00726664">
        <w:rPr>
          <w:sz w:val="28"/>
          <w:szCs w:val="28"/>
          <w:shd w:val="clear" w:color="auto" w:fill="FFFFFF"/>
        </w:rPr>
        <w:t>ед.н</w:t>
      </w:r>
      <w:proofErr w:type="spellEnd"/>
      <w:r w:rsidR="00726664">
        <w:rPr>
          <w:sz w:val="28"/>
          <w:szCs w:val="28"/>
          <w:shd w:val="clear" w:color="auto" w:fill="FFFFFF"/>
        </w:rPr>
        <w:t>., доцент Василенко Н.В.</w:t>
      </w:r>
    </w:p>
    <w:p w:rsidR="00726664" w:rsidRDefault="00726664" w:rsidP="00726664">
      <w:pPr>
        <w:pStyle w:val="a8"/>
        <w:spacing w:before="75" w:beforeAutospacing="0" w:after="72" w:afterAutospacing="0" w:line="360" w:lineRule="auto"/>
        <w:jc w:val="both"/>
        <w:rPr>
          <w:sz w:val="28"/>
          <w:szCs w:val="28"/>
          <w:shd w:val="clear" w:color="auto" w:fill="FFFFFF"/>
        </w:rPr>
      </w:pPr>
      <w:r>
        <w:rPr>
          <w:sz w:val="28"/>
          <w:szCs w:val="28"/>
          <w:shd w:val="clear" w:color="auto" w:fill="FFFFFF"/>
        </w:rPr>
        <w:t xml:space="preserve">                               </w:t>
      </w:r>
      <w:r w:rsidR="003F2C8B">
        <w:rPr>
          <w:sz w:val="28"/>
          <w:szCs w:val="28"/>
          <w:shd w:val="clear" w:color="auto" w:fill="FFFFFF"/>
        </w:rPr>
        <w:t xml:space="preserve">            ст. преподаватель  </w:t>
      </w:r>
      <w:proofErr w:type="spellStart"/>
      <w:r w:rsidR="003F2C8B">
        <w:rPr>
          <w:sz w:val="28"/>
          <w:szCs w:val="28"/>
          <w:shd w:val="clear" w:color="auto" w:fill="FFFFFF"/>
        </w:rPr>
        <w:t>Агекян</w:t>
      </w:r>
      <w:proofErr w:type="spellEnd"/>
      <w:r w:rsidR="003F2C8B">
        <w:rPr>
          <w:sz w:val="28"/>
          <w:szCs w:val="28"/>
          <w:shd w:val="clear" w:color="auto" w:fill="FFFFFF"/>
        </w:rPr>
        <w:t xml:space="preserve"> Л.П.</w:t>
      </w:r>
    </w:p>
    <w:p w:rsidR="00726664" w:rsidRDefault="00726664" w:rsidP="00726664">
      <w:pPr>
        <w:pStyle w:val="a8"/>
        <w:spacing w:before="75" w:beforeAutospacing="0" w:after="72" w:afterAutospacing="0" w:line="360" w:lineRule="auto"/>
        <w:jc w:val="both"/>
        <w:rPr>
          <w:sz w:val="28"/>
          <w:szCs w:val="28"/>
          <w:shd w:val="clear" w:color="auto" w:fill="FFFFFF"/>
        </w:rPr>
      </w:pPr>
    </w:p>
    <w:p w:rsidR="00726664" w:rsidRDefault="00726664" w:rsidP="00726664">
      <w:pPr>
        <w:pStyle w:val="a8"/>
        <w:spacing w:before="75" w:beforeAutospacing="0" w:after="72" w:afterAutospacing="0" w:line="360" w:lineRule="auto"/>
        <w:jc w:val="both"/>
        <w:rPr>
          <w:sz w:val="28"/>
          <w:szCs w:val="28"/>
          <w:shd w:val="clear" w:color="auto" w:fill="FFFFFF"/>
        </w:rPr>
      </w:pPr>
    </w:p>
    <w:p w:rsidR="00726664" w:rsidRPr="00043F0D" w:rsidRDefault="00726664" w:rsidP="00726664">
      <w:pPr>
        <w:pStyle w:val="a8"/>
        <w:spacing w:before="75" w:beforeAutospacing="0" w:after="72" w:afterAutospacing="0" w:line="360" w:lineRule="auto"/>
        <w:jc w:val="both"/>
        <w:rPr>
          <w:sz w:val="28"/>
          <w:szCs w:val="28"/>
          <w:shd w:val="clear" w:color="auto" w:fill="FFFFFF"/>
        </w:rPr>
      </w:pPr>
      <w:r>
        <w:rPr>
          <w:sz w:val="28"/>
          <w:szCs w:val="28"/>
          <w:shd w:val="clear" w:color="auto" w:fill="FFFFFF"/>
        </w:rPr>
        <w:t xml:space="preserve">Рецензент     </w:t>
      </w:r>
      <w:proofErr w:type="spellStart"/>
      <w:r>
        <w:rPr>
          <w:sz w:val="28"/>
          <w:szCs w:val="28"/>
          <w:shd w:val="clear" w:color="auto" w:fill="FFFFFF"/>
        </w:rPr>
        <w:t>Кухарева-Рожко</w:t>
      </w:r>
      <w:proofErr w:type="spellEnd"/>
      <w:r>
        <w:rPr>
          <w:sz w:val="28"/>
          <w:szCs w:val="28"/>
          <w:shd w:val="clear" w:color="auto" w:fill="FFFFFF"/>
        </w:rPr>
        <w:t xml:space="preserve"> В.И</w:t>
      </w:r>
      <w:r w:rsidR="005F1CD7">
        <w:rPr>
          <w:sz w:val="28"/>
          <w:szCs w:val="28"/>
          <w:shd w:val="clear" w:color="auto" w:fill="FFFFFF"/>
        </w:rPr>
        <w:t>.</w:t>
      </w:r>
      <w:r>
        <w:rPr>
          <w:sz w:val="28"/>
          <w:szCs w:val="28"/>
          <w:shd w:val="clear" w:color="auto" w:fill="FFFFFF"/>
        </w:rPr>
        <w:t xml:space="preserve">., </w:t>
      </w:r>
      <w:proofErr w:type="spellStart"/>
      <w:r>
        <w:rPr>
          <w:sz w:val="28"/>
          <w:szCs w:val="28"/>
          <w:shd w:val="clear" w:color="auto" w:fill="FFFFFF"/>
        </w:rPr>
        <w:t>к</w:t>
      </w:r>
      <w:proofErr w:type="gramStart"/>
      <w:r>
        <w:rPr>
          <w:sz w:val="28"/>
          <w:szCs w:val="28"/>
          <w:shd w:val="clear" w:color="auto" w:fill="FFFFFF"/>
        </w:rPr>
        <w:t>.ф</w:t>
      </w:r>
      <w:proofErr w:type="gramEnd"/>
      <w:r>
        <w:rPr>
          <w:sz w:val="28"/>
          <w:szCs w:val="28"/>
          <w:shd w:val="clear" w:color="auto" w:fill="FFFFFF"/>
        </w:rPr>
        <w:t>ил.н</w:t>
      </w:r>
      <w:proofErr w:type="spellEnd"/>
      <w:r>
        <w:rPr>
          <w:sz w:val="28"/>
          <w:szCs w:val="28"/>
          <w:shd w:val="clear" w:color="auto" w:fill="FFFFFF"/>
        </w:rPr>
        <w:t>., доцент</w:t>
      </w:r>
    </w:p>
    <w:p w:rsidR="00726664" w:rsidRDefault="00726664" w:rsidP="00726664">
      <w:pPr>
        <w:pStyle w:val="a8"/>
        <w:spacing w:before="75" w:beforeAutospacing="0" w:after="72" w:afterAutospacing="0" w:line="360" w:lineRule="auto"/>
        <w:jc w:val="both"/>
        <w:rPr>
          <w:b/>
          <w:sz w:val="28"/>
          <w:szCs w:val="28"/>
          <w:shd w:val="clear" w:color="auto" w:fill="FFFFFF"/>
        </w:rPr>
      </w:pPr>
    </w:p>
    <w:p w:rsidR="00726664" w:rsidRDefault="00726664" w:rsidP="00726664">
      <w:pPr>
        <w:pStyle w:val="a8"/>
        <w:spacing w:before="75" w:beforeAutospacing="0" w:after="72" w:afterAutospacing="0" w:line="360" w:lineRule="auto"/>
        <w:jc w:val="center"/>
        <w:rPr>
          <w:b/>
          <w:sz w:val="28"/>
          <w:szCs w:val="28"/>
          <w:shd w:val="clear" w:color="auto" w:fill="FFFFFF"/>
        </w:rPr>
      </w:pPr>
    </w:p>
    <w:p w:rsidR="00726664" w:rsidRDefault="003F2C8B" w:rsidP="003F2C8B">
      <w:pPr>
        <w:pStyle w:val="a8"/>
        <w:spacing w:before="75" w:beforeAutospacing="0" w:after="72" w:afterAutospacing="0" w:line="360" w:lineRule="auto"/>
        <w:jc w:val="both"/>
        <w:rPr>
          <w:sz w:val="28"/>
          <w:szCs w:val="28"/>
          <w:shd w:val="clear" w:color="auto" w:fill="FFFFFF"/>
        </w:rPr>
      </w:pPr>
      <w:r>
        <w:rPr>
          <w:sz w:val="28"/>
          <w:szCs w:val="28"/>
          <w:shd w:val="clear" w:color="auto" w:fill="FFFFFF"/>
        </w:rPr>
        <w:t xml:space="preserve">Пособие по формированию речевой деятельности в социально-культурной, общественно-политической и официально-деловой сферах для иностранных студентов основного этапа обучения / Н.В.Василенко, </w:t>
      </w:r>
      <w:proofErr w:type="spellStart"/>
      <w:r>
        <w:rPr>
          <w:sz w:val="28"/>
          <w:szCs w:val="28"/>
          <w:shd w:val="clear" w:color="auto" w:fill="FFFFFF"/>
        </w:rPr>
        <w:t>Л.П.Агекян</w:t>
      </w:r>
      <w:proofErr w:type="spellEnd"/>
    </w:p>
    <w:p w:rsidR="003F2C8B" w:rsidRDefault="003F2C8B" w:rsidP="003F2C8B">
      <w:pPr>
        <w:pStyle w:val="a8"/>
        <w:spacing w:before="75" w:beforeAutospacing="0" w:after="72" w:afterAutospacing="0" w:line="360" w:lineRule="auto"/>
        <w:jc w:val="both"/>
        <w:rPr>
          <w:sz w:val="28"/>
          <w:szCs w:val="28"/>
          <w:shd w:val="clear" w:color="auto" w:fill="FFFFFF"/>
        </w:rPr>
      </w:pPr>
    </w:p>
    <w:p w:rsidR="003F2C8B" w:rsidRPr="001C009E" w:rsidRDefault="003F2C8B" w:rsidP="003F2C8B">
      <w:pPr>
        <w:pStyle w:val="a8"/>
        <w:spacing w:before="75" w:beforeAutospacing="0" w:after="72" w:afterAutospacing="0" w:line="360" w:lineRule="auto"/>
        <w:jc w:val="both"/>
        <w:rPr>
          <w:shd w:val="clear" w:color="auto" w:fill="FFFFFF"/>
        </w:rPr>
      </w:pPr>
    </w:p>
    <w:p w:rsidR="001C009E" w:rsidRPr="001C009E" w:rsidRDefault="003F2C8B" w:rsidP="001C009E">
      <w:pPr>
        <w:pStyle w:val="a8"/>
        <w:spacing w:before="75" w:beforeAutospacing="0" w:after="72" w:afterAutospacing="0" w:line="360" w:lineRule="auto"/>
        <w:ind w:firstLine="708"/>
        <w:jc w:val="both"/>
        <w:rPr>
          <w:shd w:val="clear" w:color="auto" w:fill="FFFFFF"/>
        </w:rPr>
      </w:pPr>
      <w:r w:rsidRPr="001C009E">
        <w:rPr>
          <w:shd w:val="clear" w:color="auto" w:fill="FFFFFF"/>
        </w:rPr>
        <w:t xml:space="preserve">Учебное пособие </w:t>
      </w:r>
      <w:r w:rsidR="001C009E" w:rsidRPr="001C009E">
        <w:rPr>
          <w:shd w:val="clear" w:color="auto" w:fill="FFFFFF"/>
        </w:rPr>
        <w:t xml:space="preserve">предназначено для развития культурологической и коммуникативной компетенции в области чтения, говорения и </w:t>
      </w:r>
      <w:proofErr w:type="spellStart"/>
      <w:r w:rsidR="001C009E" w:rsidRPr="001C009E">
        <w:rPr>
          <w:shd w:val="clear" w:color="auto" w:fill="FFFFFF"/>
        </w:rPr>
        <w:t>аудирования</w:t>
      </w:r>
      <w:proofErr w:type="spellEnd"/>
      <w:r w:rsidR="001C009E" w:rsidRPr="001C009E">
        <w:rPr>
          <w:shd w:val="clear" w:color="auto" w:fill="FFFFFF"/>
        </w:rPr>
        <w:t>. Направлено на подготовку к устному научному общению и ведению интеллектуального диалога. Адресовано иностранным студентам, мо</w:t>
      </w:r>
      <w:proofErr w:type="spellStart"/>
      <w:r w:rsidR="001C009E" w:rsidRPr="001C009E">
        <w:rPr>
          <w:shd w:val="clear" w:color="auto" w:fill="FFFFFF"/>
          <w:lang w:val="uk-UA"/>
        </w:rPr>
        <w:t>жет</w:t>
      </w:r>
      <w:proofErr w:type="spellEnd"/>
      <w:r w:rsidR="001C009E" w:rsidRPr="001C009E">
        <w:rPr>
          <w:shd w:val="clear" w:color="auto" w:fill="FFFFFF"/>
          <w:lang w:val="uk-UA"/>
        </w:rPr>
        <w:t xml:space="preserve"> </w:t>
      </w:r>
      <w:r w:rsidR="001C009E" w:rsidRPr="001C009E">
        <w:rPr>
          <w:shd w:val="clear" w:color="auto" w:fill="FFFFFF"/>
        </w:rPr>
        <w:t xml:space="preserve"> быть использован</w:t>
      </w:r>
      <w:r w:rsidR="001C009E" w:rsidRPr="001C009E">
        <w:rPr>
          <w:shd w:val="clear" w:color="auto" w:fill="FFFFFF"/>
          <w:lang w:val="uk-UA"/>
        </w:rPr>
        <w:t>о</w:t>
      </w:r>
      <w:r w:rsidR="001C009E" w:rsidRPr="001C009E">
        <w:rPr>
          <w:shd w:val="clear" w:color="auto" w:fill="FFFFFF"/>
        </w:rPr>
        <w:t xml:space="preserve"> </w:t>
      </w:r>
      <w:proofErr w:type="gramStart"/>
      <w:r w:rsidR="001C009E" w:rsidRPr="001C009E">
        <w:rPr>
          <w:shd w:val="clear" w:color="auto" w:fill="FFFFFF"/>
        </w:rPr>
        <w:t>студентами</w:t>
      </w:r>
      <w:proofErr w:type="gramEnd"/>
      <w:r w:rsidR="001C009E" w:rsidRPr="001C009E">
        <w:rPr>
          <w:shd w:val="clear" w:color="auto" w:fill="FFFFFF"/>
        </w:rPr>
        <w:t xml:space="preserve"> как во время практических занятий, так и во время  внеаудиторной работы.</w:t>
      </w:r>
    </w:p>
    <w:p w:rsidR="001C009E" w:rsidRDefault="001C009E" w:rsidP="001C009E">
      <w:pPr>
        <w:pStyle w:val="a8"/>
        <w:spacing w:before="75" w:beforeAutospacing="0" w:after="72" w:afterAutospacing="0" w:line="360" w:lineRule="auto"/>
        <w:ind w:firstLine="708"/>
        <w:jc w:val="both"/>
        <w:rPr>
          <w:sz w:val="28"/>
          <w:szCs w:val="28"/>
          <w:shd w:val="clear" w:color="auto" w:fill="FFFFFF"/>
        </w:rPr>
      </w:pPr>
    </w:p>
    <w:p w:rsidR="003F2C8B" w:rsidRDefault="001C009E" w:rsidP="001C009E">
      <w:pPr>
        <w:pStyle w:val="a8"/>
        <w:spacing w:before="0" w:beforeAutospacing="0" w:after="0" w:afterAutospacing="0"/>
        <w:jc w:val="both"/>
        <w:rPr>
          <w:shd w:val="clear" w:color="auto" w:fill="FFFFFF"/>
        </w:rPr>
      </w:pPr>
      <w:r>
        <w:rPr>
          <w:sz w:val="28"/>
          <w:szCs w:val="28"/>
          <w:shd w:val="clear" w:color="auto" w:fill="FFFFFF"/>
        </w:rPr>
        <w:t xml:space="preserve">                                                                       </w:t>
      </w:r>
      <w:r w:rsidR="003F2C8B">
        <w:rPr>
          <w:sz w:val="28"/>
          <w:szCs w:val="28"/>
          <w:shd w:val="clear" w:color="auto" w:fill="FFFFFF"/>
        </w:rPr>
        <w:t xml:space="preserve"> </w:t>
      </w:r>
      <w:r w:rsidRPr="001C009E">
        <w:rPr>
          <w:shd w:val="clear" w:color="auto" w:fill="FFFFFF"/>
        </w:rPr>
        <w:t xml:space="preserve">Н.В.Василенко, </w:t>
      </w:r>
      <w:proofErr w:type="spellStart"/>
      <w:r w:rsidRPr="001C009E">
        <w:rPr>
          <w:shd w:val="clear" w:color="auto" w:fill="FFFFFF"/>
        </w:rPr>
        <w:t>Л.П.Агекян</w:t>
      </w:r>
      <w:proofErr w:type="spellEnd"/>
    </w:p>
    <w:p w:rsidR="001C009E" w:rsidRDefault="001C009E" w:rsidP="001C009E">
      <w:pPr>
        <w:pStyle w:val="a8"/>
        <w:spacing w:before="0" w:beforeAutospacing="0" w:after="0" w:afterAutospacing="0"/>
        <w:jc w:val="both"/>
        <w:rPr>
          <w:shd w:val="clear" w:color="auto" w:fill="FFFFFF"/>
        </w:rPr>
      </w:pPr>
      <w:r>
        <w:rPr>
          <w:shd w:val="clear" w:color="auto" w:fill="FFFFFF"/>
        </w:rPr>
        <w:t xml:space="preserve">                                                                                          предисловие, составление текстов и </w:t>
      </w:r>
    </w:p>
    <w:p w:rsidR="001C009E" w:rsidRPr="001C009E" w:rsidRDefault="001C009E" w:rsidP="001C009E">
      <w:pPr>
        <w:pStyle w:val="a8"/>
        <w:spacing w:before="0" w:beforeAutospacing="0" w:after="0" w:afterAutospacing="0"/>
        <w:jc w:val="both"/>
        <w:rPr>
          <w:b/>
          <w:shd w:val="clear" w:color="auto" w:fill="FFFFFF"/>
        </w:rPr>
      </w:pPr>
      <w:r>
        <w:rPr>
          <w:shd w:val="clear" w:color="auto" w:fill="FFFFFF"/>
        </w:rPr>
        <w:t xml:space="preserve">                                                                                          заданий</w:t>
      </w:r>
    </w:p>
    <w:p w:rsidR="00726664" w:rsidRDefault="00726664" w:rsidP="001C009E">
      <w:pPr>
        <w:pStyle w:val="a8"/>
        <w:spacing w:before="0" w:beforeAutospacing="0" w:after="0" w:afterAutospacing="0" w:line="360" w:lineRule="auto"/>
        <w:jc w:val="center"/>
        <w:rPr>
          <w:b/>
          <w:sz w:val="28"/>
          <w:szCs w:val="28"/>
          <w:shd w:val="clear" w:color="auto" w:fill="FFFFFF"/>
        </w:rPr>
      </w:pPr>
    </w:p>
    <w:p w:rsidR="00726664" w:rsidRDefault="00726664" w:rsidP="003F2C8B">
      <w:pPr>
        <w:pStyle w:val="a8"/>
        <w:spacing w:before="75" w:beforeAutospacing="0" w:after="72" w:afterAutospacing="0" w:line="360" w:lineRule="auto"/>
        <w:jc w:val="both"/>
        <w:rPr>
          <w:b/>
          <w:sz w:val="28"/>
          <w:szCs w:val="28"/>
          <w:shd w:val="clear" w:color="auto" w:fill="FFFFFF"/>
        </w:rPr>
      </w:pPr>
    </w:p>
    <w:p w:rsidR="00726664" w:rsidRDefault="00726664" w:rsidP="00726664">
      <w:pPr>
        <w:pStyle w:val="a8"/>
        <w:spacing w:before="75" w:beforeAutospacing="0" w:after="72" w:afterAutospacing="0" w:line="360" w:lineRule="auto"/>
        <w:jc w:val="center"/>
        <w:rPr>
          <w:b/>
          <w:sz w:val="28"/>
          <w:szCs w:val="28"/>
          <w:shd w:val="clear" w:color="auto" w:fill="FFFFFF"/>
        </w:rPr>
      </w:pPr>
    </w:p>
    <w:p w:rsidR="001C009E" w:rsidRDefault="001C009E" w:rsidP="00726664">
      <w:pPr>
        <w:pStyle w:val="a8"/>
        <w:spacing w:before="75" w:beforeAutospacing="0" w:after="72" w:afterAutospacing="0" w:line="360" w:lineRule="auto"/>
        <w:jc w:val="center"/>
        <w:rPr>
          <w:b/>
          <w:sz w:val="28"/>
          <w:szCs w:val="28"/>
          <w:shd w:val="clear" w:color="auto" w:fill="FFFFFF"/>
        </w:rPr>
      </w:pPr>
    </w:p>
    <w:p w:rsidR="001C009E" w:rsidRDefault="001C009E" w:rsidP="00726664">
      <w:pPr>
        <w:pStyle w:val="a8"/>
        <w:spacing w:before="75" w:beforeAutospacing="0" w:after="72" w:afterAutospacing="0" w:line="360" w:lineRule="auto"/>
        <w:jc w:val="center"/>
        <w:rPr>
          <w:b/>
          <w:sz w:val="28"/>
          <w:szCs w:val="28"/>
          <w:shd w:val="clear" w:color="auto" w:fill="FFFFFF"/>
        </w:rPr>
      </w:pPr>
    </w:p>
    <w:p w:rsidR="00726664" w:rsidRDefault="00726664" w:rsidP="00726664">
      <w:pPr>
        <w:pStyle w:val="a8"/>
        <w:spacing w:before="75" w:beforeAutospacing="0" w:after="72" w:afterAutospacing="0" w:line="360" w:lineRule="auto"/>
        <w:jc w:val="center"/>
        <w:rPr>
          <w:b/>
          <w:sz w:val="28"/>
          <w:szCs w:val="28"/>
          <w:shd w:val="clear" w:color="auto" w:fill="FFFFFF"/>
        </w:rPr>
      </w:pPr>
    </w:p>
    <w:p w:rsidR="00726664" w:rsidRDefault="00726664" w:rsidP="00726664">
      <w:pPr>
        <w:pStyle w:val="a8"/>
        <w:spacing w:before="75" w:beforeAutospacing="0" w:after="72" w:afterAutospacing="0" w:line="360" w:lineRule="auto"/>
        <w:jc w:val="center"/>
        <w:rPr>
          <w:b/>
          <w:sz w:val="28"/>
          <w:szCs w:val="28"/>
          <w:shd w:val="clear" w:color="auto" w:fill="FFFFFF"/>
        </w:rPr>
      </w:pPr>
      <w:r>
        <w:rPr>
          <w:b/>
          <w:sz w:val="28"/>
          <w:szCs w:val="28"/>
          <w:shd w:val="clear" w:color="auto" w:fill="FFFFFF"/>
        </w:rPr>
        <w:t>ПРЕДИСЛОВИЕ</w:t>
      </w:r>
    </w:p>
    <w:p w:rsidR="00726664" w:rsidRDefault="00726664" w:rsidP="00726664">
      <w:pPr>
        <w:pStyle w:val="a8"/>
        <w:spacing w:before="75" w:beforeAutospacing="0" w:after="72" w:afterAutospacing="0" w:line="360" w:lineRule="auto"/>
        <w:ind w:firstLine="708"/>
        <w:jc w:val="both"/>
        <w:rPr>
          <w:sz w:val="28"/>
          <w:szCs w:val="28"/>
          <w:shd w:val="clear" w:color="auto" w:fill="FFFFFF"/>
        </w:rPr>
      </w:pPr>
      <w:r w:rsidRPr="004175DD">
        <w:rPr>
          <w:sz w:val="28"/>
          <w:szCs w:val="28"/>
          <w:shd w:val="clear" w:color="auto" w:fill="FFFFFF"/>
        </w:rPr>
        <w:t xml:space="preserve"> </w:t>
      </w:r>
      <w:proofErr w:type="gramStart"/>
      <w:r w:rsidRPr="004175DD">
        <w:rPr>
          <w:sz w:val="28"/>
          <w:szCs w:val="28"/>
          <w:shd w:val="clear" w:color="auto" w:fill="FFFFFF"/>
        </w:rPr>
        <w:t>«</w:t>
      </w:r>
      <w:r w:rsidR="005F1CD7">
        <w:rPr>
          <w:sz w:val="28"/>
          <w:szCs w:val="28"/>
          <w:shd w:val="clear" w:color="auto" w:fill="FFFFFF"/>
        </w:rPr>
        <w:t>Пособие по формированию</w:t>
      </w:r>
      <w:r w:rsidR="00514AA3">
        <w:rPr>
          <w:sz w:val="28"/>
          <w:szCs w:val="28"/>
          <w:shd w:val="clear" w:color="auto" w:fill="FFFFFF"/>
        </w:rPr>
        <w:t xml:space="preserve"> речевой деятельности в социально-культурной, общественно-политической и официально-деловой сферах для иностранных студентов основного этапа обучения</w:t>
      </w:r>
      <w:r w:rsidR="005F1CD7">
        <w:rPr>
          <w:sz w:val="28"/>
          <w:szCs w:val="28"/>
          <w:shd w:val="clear" w:color="auto" w:fill="FFFFFF"/>
        </w:rPr>
        <w:t>» предназначено</w:t>
      </w:r>
      <w:r>
        <w:rPr>
          <w:sz w:val="28"/>
          <w:szCs w:val="28"/>
          <w:shd w:val="clear" w:color="auto" w:fill="FFFFFF"/>
        </w:rPr>
        <w:t xml:space="preserve"> для студентов-иностранцев, продолжающих изучать курс русского языка на</w:t>
      </w:r>
      <w:r w:rsidR="005F1CD7">
        <w:rPr>
          <w:sz w:val="28"/>
          <w:szCs w:val="28"/>
          <w:shd w:val="clear" w:color="auto" w:fill="FFFFFF"/>
        </w:rPr>
        <w:t xml:space="preserve"> протяжении 1 – 4 кур</w:t>
      </w:r>
      <w:r w:rsidR="00772313">
        <w:rPr>
          <w:sz w:val="28"/>
          <w:szCs w:val="28"/>
          <w:shd w:val="clear" w:color="auto" w:fill="FFFFFF"/>
        </w:rPr>
        <w:t>сов основного этапа обучения</w:t>
      </w:r>
      <w:r w:rsidR="005F1CD7">
        <w:rPr>
          <w:sz w:val="28"/>
          <w:szCs w:val="28"/>
          <w:shd w:val="clear" w:color="auto" w:fill="FFFFFF"/>
        </w:rPr>
        <w:t>.</w:t>
      </w:r>
      <w:proofErr w:type="gramEnd"/>
      <w:r>
        <w:rPr>
          <w:sz w:val="28"/>
          <w:szCs w:val="28"/>
          <w:shd w:val="clear" w:color="auto" w:fill="FFFFFF"/>
        </w:rPr>
        <w:t xml:space="preserve"> Он</w:t>
      </w:r>
      <w:r w:rsidR="00772313">
        <w:rPr>
          <w:sz w:val="28"/>
          <w:szCs w:val="28"/>
          <w:shd w:val="clear" w:color="auto" w:fill="FFFFFF"/>
          <w:lang w:val="uk-UA"/>
        </w:rPr>
        <w:t>о</w:t>
      </w:r>
      <w:r>
        <w:rPr>
          <w:sz w:val="28"/>
          <w:szCs w:val="28"/>
          <w:shd w:val="clear" w:color="auto" w:fill="FFFFFF"/>
        </w:rPr>
        <w:t xml:space="preserve"> составлен</w:t>
      </w:r>
      <w:r w:rsidR="00772313">
        <w:rPr>
          <w:sz w:val="28"/>
          <w:szCs w:val="28"/>
          <w:shd w:val="clear" w:color="auto" w:fill="FFFFFF"/>
          <w:lang w:val="uk-UA"/>
        </w:rPr>
        <w:t>о</w:t>
      </w:r>
      <w:r>
        <w:rPr>
          <w:sz w:val="28"/>
          <w:szCs w:val="28"/>
          <w:shd w:val="clear" w:color="auto" w:fill="FFFFFF"/>
        </w:rPr>
        <w:t xml:space="preserve"> на основе «Программы по русскому языку для иностранных студентов основного курса обучения»</w:t>
      </w:r>
      <w:r w:rsidR="00772313">
        <w:rPr>
          <w:sz w:val="28"/>
          <w:szCs w:val="28"/>
          <w:shd w:val="clear" w:color="auto" w:fill="FFFFFF"/>
        </w:rPr>
        <w:t xml:space="preserve"> и соответству</w:t>
      </w:r>
      <w:r w:rsidR="00772313">
        <w:rPr>
          <w:sz w:val="28"/>
          <w:szCs w:val="28"/>
          <w:shd w:val="clear" w:color="auto" w:fill="FFFFFF"/>
          <w:lang w:val="uk-UA"/>
        </w:rPr>
        <w:t>е</w:t>
      </w:r>
      <w:r w:rsidR="005F1CD7">
        <w:rPr>
          <w:sz w:val="28"/>
          <w:szCs w:val="28"/>
          <w:shd w:val="clear" w:color="auto" w:fill="FFFFFF"/>
        </w:rPr>
        <w:t>т требованиям уровня языковой подготовки бакалавра  (В</w:t>
      </w:r>
      <w:proofErr w:type="gramStart"/>
      <w:r w:rsidR="005F1CD7">
        <w:rPr>
          <w:sz w:val="28"/>
          <w:szCs w:val="28"/>
          <w:shd w:val="clear" w:color="auto" w:fill="FFFFFF"/>
        </w:rPr>
        <w:t>2</w:t>
      </w:r>
      <w:proofErr w:type="gramEnd"/>
      <w:r w:rsidR="005F1CD7">
        <w:rPr>
          <w:sz w:val="28"/>
          <w:szCs w:val="28"/>
          <w:shd w:val="clear" w:color="auto" w:fill="FFFFFF"/>
        </w:rPr>
        <w:t>)</w:t>
      </w:r>
      <w:r>
        <w:rPr>
          <w:sz w:val="28"/>
          <w:szCs w:val="28"/>
          <w:shd w:val="clear" w:color="auto" w:fill="FFFFFF"/>
        </w:rPr>
        <w:t>.</w:t>
      </w:r>
    </w:p>
    <w:p w:rsidR="00B44BBD" w:rsidRDefault="00726664" w:rsidP="00726664">
      <w:pPr>
        <w:pStyle w:val="a8"/>
        <w:spacing w:before="75" w:beforeAutospacing="0" w:after="72" w:afterAutospacing="0" w:line="360" w:lineRule="auto"/>
        <w:ind w:firstLine="708"/>
        <w:jc w:val="both"/>
        <w:rPr>
          <w:sz w:val="28"/>
          <w:szCs w:val="28"/>
          <w:shd w:val="clear" w:color="auto" w:fill="FFFFFF"/>
        </w:rPr>
      </w:pPr>
      <w:r>
        <w:rPr>
          <w:sz w:val="28"/>
          <w:szCs w:val="28"/>
          <w:shd w:val="clear" w:color="auto" w:fill="FFFFFF"/>
        </w:rPr>
        <w:t>Цель</w:t>
      </w:r>
      <w:r w:rsidR="00B44BBD">
        <w:rPr>
          <w:sz w:val="28"/>
          <w:szCs w:val="28"/>
          <w:shd w:val="clear" w:color="auto" w:fill="FFFFFF"/>
        </w:rPr>
        <w:t xml:space="preserve">ю данного пособия является развитие культурологической и коммуникативной компетенции в области чтения, говорения и </w:t>
      </w:r>
      <w:proofErr w:type="spellStart"/>
      <w:r w:rsidR="00B44BBD">
        <w:rPr>
          <w:sz w:val="28"/>
          <w:szCs w:val="28"/>
          <w:shd w:val="clear" w:color="auto" w:fill="FFFFFF"/>
        </w:rPr>
        <w:t>аудирования</w:t>
      </w:r>
      <w:proofErr w:type="spellEnd"/>
      <w:r w:rsidR="00B44BBD">
        <w:rPr>
          <w:sz w:val="28"/>
          <w:szCs w:val="28"/>
          <w:shd w:val="clear" w:color="auto" w:fill="FFFFFF"/>
        </w:rPr>
        <w:t>. Основное внимание уделяется подготовке к устному научному общению и ведению интеллектуального диалога.</w:t>
      </w:r>
    </w:p>
    <w:p w:rsidR="00636E10" w:rsidRDefault="00B44BBD" w:rsidP="00726664">
      <w:pPr>
        <w:pStyle w:val="a8"/>
        <w:spacing w:before="75" w:beforeAutospacing="0" w:after="72" w:afterAutospacing="0" w:line="360" w:lineRule="auto"/>
        <w:ind w:firstLine="708"/>
        <w:jc w:val="both"/>
        <w:rPr>
          <w:sz w:val="28"/>
          <w:szCs w:val="28"/>
          <w:shd w:val="clear" w:color="auto" w:fill="FFFFFF"/>
        </w:rPr>
      </w:pPr>
      <w:r>
        <w:rPr>
          <w:sz w:val="28"/>
          <w:szCs w:val="28"/>
          <w:shd w:val="clear" w:color="auto" w:fill="FFFFFF"/>
        </w:rPr>
        <w:t xml:space="preserve">Материалы пособия отобраны с целью расширения знаний иностранных учащихся о </w:t>
      </w:r>
      <w:r w:rsidR="00636E10">
        <w:rPr>
          <w:sz w:val="28"/>
          <w:szCs w:val="28"/>
          <w:shd w:val="clear" w:color="auto" w:fill="FFFFFF"/>
        </w:rPr>
        <w:t>городе и вузе, в котором</w:t>
      </w:r>
      <w:r>
        <w:rPr>
          <w:sz w:val="28"/>
          <w:szCs w:val="28"/>
          <w:shd w:val="clear" w:color="auto" w:fill="FFFFFF"/>
        </w:rPr>
        <w:t xml:space="preserve"> они обучаются, о</w:t>
      </w:r>
      <w:r w:rsidR="00636E10">
        <w:rPr>
          <w:sz w:val="28"/>
          <w:szCs w:val="28"/>
          <w:shd w:val="clear" w:color="auto" w:fill="FFFFFF"/>
        </w:rPr>
        <w:t>б Украине, о</w:t>
      </w:r>
      <w:r>
        <w:rPr>
          <w:sz w:val="28"/>
          <w:szCs w:val="28"/>
          <w:shd w:val="clear" w:color="auto" w:fill="FFFFFF"/>
        </w:rPr>
        <w:t xml:space="preserve"> её прошлом,  о положении </w:t>
      </w:r>
      <w:r w:rsidR="00636E10">
        <w:rPr>
          <w:sz w:val="28"/>
          <w:szCs w:val="28"/>
          <w:shd w:val="clear" w:color="auto" w:fill="FFFFFF"/>
        </w:rPr>
        <w:t xml:space="preserve">страны </w:t>
      </w:r>
      <w:r>
        <w:rPr>
          <w:sz w:val="28"/>
          <w:szCs w:val="28"/>
          <w:shd w:val="clear" w:color="auto" w:fill="FFFFFF"/>
        </w:rPr>
        <w:t>в современном мире,</w:t>
      </w:r>
      <w:r w:rsidR="00636E10">
        <w:rPr>
          <w:sz w:val="28"/>
          <w:szCs w:val="28"/>
          <w:shd w:val="clear" w:color="auto" w:fill="FFFFFF"/>
        </w:rPr>
        <w:t xml:space="preserve">  о столице – городе Киеве, </w:t>
      </w:r>
      <w:r>
        <w:rPr>
          <w:sz w:val="28"/>
          <w:szCs w:val="28"/>
          <w:shd w:val="clear" w:color="auto" w:fill="FFFFFF"/>
        </w:rPr>
        <w:t xml:space="preserve"> о традициях и обычаях, </w:t>
      </w:r>
      <w:r w:rsidR="00636E10">
        <w:rPr>
          <w:sz w:val="28"/>
          <w:szCs w:val="28"/>
          <w:shd w:val="clear" w:color="auto" w:fill="FFFFFF"/>
        </w:rPr>
        <w:t xml:space="preserve">о системе образования в Украине и </w:t>
      </w:r>
      <w:r>
        <w:rPr>
          <w:sz w:val="28"/>
          <w:szCs w:val="28"/>
          <w:shd w:val="clear" w:color="auto" w:fill="FFFFFF"/>
        </w:rPr>
        <w:t>о выдающихся</w:t>
      </w:r>
      <w:r w:rsidR="00636E10">
        <w:rPr>
          <w:sz w:val="28"/>
          <w:szCs w:val="28"/>
          <w:shd w:val="clear" w:color="auto" w:fill="FFFFFF"/>
        </w:rPr>
        <w:t xml:space="preserve"> украинских учёных.</w:t>
      </w:r>
      <w:r>
        <w:rPr>
          <w:sz w:val="28"/>
          <w:szCs w:val="28"/>
          <w:shd w:val="clear" w:color="auto" w:fill="FFFFFF"/>
        </w:rPr>
        <w:t xml:space="preserve"> </w:t>
      </w:r>
    </w:p>
    <w:p w:rsidR="00514AA3" w:rsidRDefault="00636E10" w:rsidP="00726664">
      <w:pPr>
        <w:pStyle w:val="a8"/>
        <w:spacing w:before="75" w:beforeAutospacing="0" w:after="72" w:afterAutospacing="0" w:line="360" w:lineRule="auto"/>
        <w:ind w:firstLine="708"/>
        <w:jc w:val="both"/>
        <w:rPr>
          <w:sz w:val="28"/>
          <w:szCs w:val="28"/>
          <w:shd w:val="clear" w:color="auto" w:fill="FFFFFF"/>
        </w:rPr>
      </w:pPr>
      <w:r>
        <w:rPr>
          <w:sz w:val="28"/>
          <w:szCs w:val="28"/>
          <w:shd w:val="clear" w:color="auto" w:fill="FFFFFF"/>
        </w:rPr>
        <w:t>В пособии 8 учебных</w:t>
      </w:r>
      <w:r w:rsidR="00514AA3">
        <w:rPr>
          <w:sz w:val="28"/>
          <w:szCs w:val="28"/>
          <w:shd w:val="clear" w:color="auto" w:fill="FFFFFF"/>
        </w:rPr>
        <w:t xml:space="preserve"> разделов</w:t>
      </w:r>
      <w:r>
        <w:rPr>
          <w:sz w:val="28"/>
          <w:szCs w:val="28"/>
          <w:shd w:val="clear" w:color="auto" w:fill="FFFFFF"/>
        </w:rPr>
        <w:t>, каждый из которых состоит из нескольких текстов разного уровня сложности и сопровождается системой вопросов и заданий, ориентированных на содержательные и структурно-функциональные характеристики данного текста.</w:t>
      </w:r>
      <w:r w:rsidR="00514AA3">
        <w:rPr>
          <w:sz w:val="28"/>
          <w:szCs w:val="28"/>
          <w:shd w:val="clear" w:color="auto" w:fill="FFFFFF"/>
        </w:rPr>
        <w:t xml:space="preserve"> В процессе чтения текстов и выполнения заданий предлагается проведение </w:t>
      </w:r>
      <w:proofErr w:type="spellStart"/>
      <w:r w:rsidR="00514AA3">
        <w:rPr>
          <w:sz w:val="28"/>
          <w:szCs w:val="28"/>
          <w:shd w:val="clear" w:color="auto" w:fill="FFFFFF"/>
        </w:rPr>
        <w:t>семантизации</w:t>
      </w:r>
      <w:proofErr w:type="spellEnd"/>
      <w:r w:rsidR="00514AA3">
        <w:rPr>
          <w:sz w:val="28"/>
          <w:szCs w:val="28"/>
          <w:shd w:val="clear" w:color="auto" w:fill="FFFFFF"/>
        </w:rPr>
        <w:t xml:space="preserve"> опорных слов и словосочетаний, представленных в конце каждого текста.</w:t>
      </w:r>
    </w:p>
    <w:p w:rsidR="00726664" w:rsidRDefault="00772313" w:rsidP="00726664">
      <w:pPr>
        <w:pStyle w:val="a8"/>
        <w:spacing w:before="75" w:beforeAutospacing="0" w:after="72" w:afterAutospacing="0" w:line="360" w:lineRule="auto"/>
        <w:ind w:firstLine="708"/>
        <w:jc w:val="both"/>
        <w:rPr>
          <w:sz w:val="28"/>
          <w:szCs w:val="28"/>
          <w:shd w:val="clear" w:color="auto" w:fill="FFFFFF"/>
        </w:rPr>
      </w:pPr>
      <w:proofErr w:type="spellStart"/>
      <w:r>
        <w:rPr>
          <w:sz w:val="28"/>
          <w:szCs w:val="28"/>
          <w:shd w:val="clear" w:color="auto" w:fill="FFFFFF"/>
          <w:lang w:val="uk-UA"/>
        </w:rPr>
        <w:t>Пособие</w:t>
      </w:r>
      <w:proofErr w:type="spellEnd"/>
      <w:r>
        <w:rPr>
          <w:sz w:val="28"/>
          <w:szCs w:val="28"/>
          <w:shd w:val="clear" w:color="auto" w:fill="FFFFFF"/>
          <w:lang w:val="uk-UA"/>
        </w:rPr>
        <w:t xml:space="preserve"> </w:t>
      </w:r>
      <w:r>
        <w:rPr>
          <w:sz w:val="28"/>
          <w:szCs w:val="28"/>
          <w:shd w:val="clear" w:color="auto" w:fill="FFFFFF"/>
        </w:rPr>
        <w:t>мо</w:t>
      </w:r>
      <w:proofErr w:type="spellStart"/>
      <w:r>
        <w:rPr>
          <w:sz w:val="28"/>
          <w:szCs w:val="28"/>
          <w:shd w:val="clear" w:color="auto" w:fill="FFFFFF"/>
          <w:lang w:val="uk-UA"/>
        </w:rPr>
        <w:t>жет</w:t>
      </w:r>
      <w:proofErr w:type="spellEnd"/>
      <w:r>
        <w:rPr>
          <w:sz w:val="28"/>
          <w:szCs w:val="28"/>
          <w:shd w:val="clear" w:color="auto" w:fill="FFFFFF"/>
          <w:lang w:val="uk-UA"/>
        </w:rPr>
        <w:t xml:space="preserve"> </w:t>
      </w:r>
      <w:r>
        <w:rPr>
          <w:sz w:val="28"/>
          <w:szCs w:val="28"/>
          <w:shd w:val="clear" w:color="auto" w:fill="FFFFFF"/>
        </w:rPr>
        <w:t xml:space="preserve"> быть использован</w:t>
      </w:r>
      <w:r>
        <w:rPr>
          <w:sz w:val="28"/>
          <w:szCs w:val="28"/>
          <w:shd w:val="clear" w:color="auto" w:fill="FFFFFF"/>
          <w:lang w:val="uk-UA"/>
        </w:rPr>
        <w:t>о</w:t>
      </w:r>
      <w:r w:rsidR="00726664">
        <w:rPr>
          <w:sz w:val="28"/>
          <w:szCs w:val="28"/>
          <w:shd w:val="clear" w:color="auto" w:fill="FFFFFF"/>
        </w:rPr>
        <w:t xml:space="preserve"> студентами как во время практических занятий, так и во время  внеаудиторной работы.</w:t>
      </w:r>
    </w:p>
    <w:p w:rsidR="00726664" w:rsidRDefault="00726664" w:rsidP="00726664">
      <w:pPr>
        <w:pStyle w:val="a8"/>
        <w:spacing w:before="75" w:beforeAutospacing="0" w:after="72" w:afterAutospacing="0" w:line="360" w:lineRule="auto"/>
        <w:jc w:val="center"/>
        <w:rPr>
          <w:b/>
          <w:sz w:val="28"/>
          <w:szCs w:val="28"/>
          <w:shd w:val="clear" w:color="auto" w:fill="FFFFFF"/>
        </w:rPr>
      </w:pPr>
    </w:p>
    <w:p w:rsidR="00726664" w:rsidRDefault="00726664" w:rsidP="00726664">
      <w:pPr>
        <w:pStyle w:val="a8"/>
        <w:spacing w:before="75" w:beforeAutospacing="0" w:after="72" w:afterAutospacing="0" w:line="360" w:lineRule="auto"/>
        <w:jc w:val="center"/>
        <w:rPr>
          <w:b/>
          <w:sz w:val="28"/>
          <w:szCs w:val="28"/>
          <w:shd w:val="clear" w:color="auto" w:fill="FFFFFF"/>
        </w:rPr>
      </w:pPr>
    </w:p>
    <w:p w:rsidR="005F1CD7" w:rsidRDefault="005F1CD7" w:rsidP="000060B7">
      <w:pPr>
        <w:jc w:val="center"/>
        <w:rPr>
          <w:b/>
          <w:sz w:val="28"/>
          <w:szCs w:val="28"/>
          <w:lang w:val="ru-RU"/>
        </w:rPr>
      </w:pPr>
    </w:p>
    <w:p w:rsidR="005F1CD7" w:rsidRPr="00BC12FD" w:rsidRDefault="005F1CD7" w:rsidP="000060B7">
      <w:pPr>
        <w:jc w:val="center"/>
        <w:rPr>
          <w:b/>
          <w:sz w:val="28"/>
          <w:szCs w:val="28"/>
          <w:lang w:val="ru-RU"/>
        </w:rPr>
      </w:pPr>
    </w:p>
    <w:p w:rsidR="004A1A32" w:rsidRPr="00E837A2" w:rsidRDefault="00E837A2" w:rsidP="000060B7">
      <w:pPr>
        <w:jc w:val="center"/>
        <w:rPr>
          <w:b/>
          <w:sz w:val="28"/>
          <w:szCs w:val="28"/>
          <w:lang w:val="ru-RU"/>
        </w:rPr>
      </w:pPr>
      <w:r w:rsidRPr="00E837A2">
        <w:rPr>
          <w:b/>
          <w:sz w:val="28"/>
          <w:szCs w:val="28"/>
          <w:lang w:val="ru-RU"/>
        </w:rPr>
        <w:t>Содер</w:t>
      </w:r>
      <w:r w:rsidR="004A1A32" w:rsidRPr="00E837A2">
        <w:rPr>
          <w:b/>
          <w:sz w:val="28"/>
          <w:szCs w:val="28"/>
          <w:lang w:val="ru-RU"/>
        </w:rPr>
        <w:t>жание</w:t>
      </w:r>
    </w:p>
    <w:p w:rsidR="004A1A32" w:rsidRPr="00E837A2" w:rsidRDefault="009620BD" w:rsidP="004A1A32">
      <w:pPr>
        <w:jc w:val="both"/>
        <w:rPr>
          <w:b/>
          <w:sz w:val="28"/>
          <w:szCs w:val="28"/>
          <w:lang w:val="ru-RU"/>
        </w:rPr>
      </w:pPr>
      <w:r>
        <w:rPr>
          <w:b/>
          <w:sz w:val="28"/>
          <w:szCs w:val="28"/>
          <w:lang w:val="ru-RU"/>
        </w:rPr>
        <w:t>Раздел 1</w:t>
      </w:r>
    </w:p>
    <w:p w:rsidR="004A1A32" w:rsidRPr="00BA7B3C" w:rsidRDefault="004A1A32" w:rsidP="004A1A32">
      <w:pPr>
        <w:jc w:val="both"/>
        <w:rPr>
          <w:b/>
          <w:sz w:val="28"/>
          <w:szCs w:val="28"/>
          <w:lang w:val="ru-RU"/>
        </w:rPr>
      </w:pPr>
      <w:r w:rsidRPr="00BA7B3C">
        <w:rPr>
          <w:b/>
          <w:sz w:val="28"/>
          <w:szCs w:val="28"/>
          <w:lang w:val="ru-RU"/>
        </w:rPr>
        <w:t>Горо</w:t>
      </w:r>
      <w:r w:rsidR="009620BD">
        <w:rPr>
          <w:b/>
          <w:sz w:val="28"/>
          <w:szCs w:val="28"/>
          <w:lang w:val="ru-RU"/>
        </w:rPr>
        <w:t>д, в котором обучаются студенты</w:t>
      </w:r>
    </w:p>
    <w:p w:rsidR="004A1A32" w:rsidRDefault="004A1A32" w:rsidP="008756C1">
      <w:pPr>
        <w:ind w:left="284"/>
        <w:jc w:val="both"/>
        <w:rPr>
          <w:sz w:val="28"/>
          <w:szCs w:val="28"/>
          <w:lang w:val="ru-RU"/>
        </w:rPr>
      </w:pPr>
      <w:r>
        <w:rPr>
          <w:sz w:val="28"/>
          <w:szCs w:val="28"/>
          <w:lang w:val="ru-RU"/>
        </w:rPr>
        <w:t>1.</w:t>
      </w:r>
      <w:r w:rsidR="00931E67">
        <w:rPr>
          <w:sz w:val="28"/>
          <w:szCs w:val="28"/>
          <w:lang w:val="ru-RU"/>
        </w:rPr>
        <w:t xml:space="preserve"> Черкассы – город, в котором я учусь.</w:t>
      </w:r>
    </w:p>
    <w:p w:rsidR="004A1A32" w:rsidRDefault="004A1A32" w:rsidP="008756C1">
      <w:pPr>
        <w:ind w:left="284"/>
        <w:jc w:val="both"/>
        <w:rPr>
          <w:sz w:val="28"/>
          <w:szCs w:val="28"/>
          <w:lang w:val="ru-RU"/>
        </w:rPr>
      </w:pPr>
      <w:r>
        <w:rPr>
          <w:sz w:val="28"/>
          <w:szCs w:val="28"/>
          <w:lang w:val="ru-RU"/>
        </w:rPr>
        <w:t>2.</w:t>
      </w:r>
      <w:r w:rsidR="00931E67">
        <w:rPr>
          <w:sz w:val="28"/>
          <w:szCs w:val="28"/>
          <w:lang w:val="ru-RU"/>
        </w:rPr>
        <w:t xml:space="preserve"> Из истории города Черкассы.</w:t>
      </w:r>
    </w:p>
    <w:p w:rsidR="000733F9" w:rsidRDefault="000733F9" w:rsidP="008756C1">
      <w:pPr>
        <w:ind w:left="284"/>
        <w:jc w:val="both"/>
        <w:rPr>
          <w:sz w:val="28"/>
          <w:szCs w:val="28"/>
          <w:lang w:val="ru-RU"/>
        </w:rPr>
      </w:pPr>
      <w:r>
        <w:rPr>
          <w:sz w:val="28"/>
          <w:szCs w:val="28"/>
          <w:lang w:val="ru-RU"/>
        </w:rPr>
        <w:t xml:space="preserve">3. Герб города Черкассы. </w:t>
      </w:r>
    </w:p>
    <w:p w:rsidR="004A1A32" w:rsidRDefault="000733F9" w:rsidP="008756C1">
      <w:pPr>
        <w:ind w:left="284"/>
        <w:jc w:val="both"/>
        <w:rPr>
          <w:sz w:val="28"/>
          <w:szCs w:val="28"/>
          <w:lang w:val="ru-RU"/>
        </w:rPr>
      </w:pPr>
      <w:r>
        <w:rPr>
          <w:sz w:val="28"/>
          <w:szCs w:val="28"/>
          <w:lang w:val="ru-RU"/>
        </w:rPr>
        <w:t>4</w:t>
      </w:r>
      <w:r w:rsidR="004A1A32">
        <w:rPr>
          <w:sz w:val="28"/>
          <w:szCs w:val="28"/>
          <w:lang w:val="ru-RU"/>
        </w:rPr>
        <w:t>.</w:t>
      </w:r>
      <w:r w:rsidR="00931E67">
        <w:rPr>
          <w:sz w:val="28"/>
          <w:szCs w:val="28"/>
          <w:lang w:val="ru-RU"/>
        </w:rPr>
        <w:t xml:space="preserve"> Мои </w:t>
      </w:r>
      <w:r w:rsidR="00933EE4">
        <w:rPr>
          <w:sz w:val="28"/>
          <w:szCs w:val="28"/>
          <w:lang w:val="ru-RU"/>
        </w:rPr>
        <w:t>любимые места в городе Черкассы:</w:t>
      </w:r>
    </w:p>
    <w:p w:rsidR="00933EE4" w:rsidRDefault="00933EE4" w:rsidP="008756C1">
      <w:pPr>
        <w:ind w:left="284"/>
        <w:jc w:val="both"/>
        <w:rPr>
          <w:sz w:val="28"/>
          <w:szCs w:val="28"/>
          <w:lang w:val="ru-RU"/>
        </w:rPr>
      </w:pPr>
      <w:r>
        <w:rPr>
          <w:sz w:val="28"/>
          <w:szCs w:val="28"/>
          <w:lang w:val="ru-RU"/>
        </w:rPr>
        <w:t>- Холм Славы;</w:t>
      </w:r>
    </w:p>
    <w:p w:rsidR="00933EE4" w:rsidRDefault="00933EE4" w:rsidP="008756C1">
      <w:pPr>
        <w:ind w:left="284"/>
        <w:jc w:val="both"/>
        <w:rPr>
          <w:sz w:val="28"/>
          <w:szCs w:val="28"/>
          <w:lang w:val="ru-RU"/>
        </w:rPr>
      </w:pPr>
      <w:r>
        <w:rPr>
          <w:sz w:val="28"/>
          <w:szCs w:val="28"/>
          <w:lang w:val="ru-RU"/>
        </w:rPr>
        <w:t>- площадь 700-летия</w:t>
      </w:r>
      <w:r w:rsidR="00EE41E0">
        <w:rPr>
          <w:sz w:val="28"/>
          <w:szCs w:val="28"/>
          <w:lang w:val="ru-RU"/>
        </w:rPr>
        <w:t xml:space="preserve"> Черкасс</w:t>
      </w:r>
      <w:r>
        <w:rPr>
          <w:sz w:val="28"/>
          <w:szCs w:val="28"/>
          <w:lang w:val="ru-RU"/>
        </w:rPr>
        <w:t>;</w:t>
      </w:r>
    </w:p>
    <w:p w:rsidR="00933EE4" w:rsidRDefault="00933EE4" w:rsidP="008756C1">
      <w:pPr>
        <w:ind w:left="284"/>
        <w:jc w:val="both"/>
        <w:rPr>
          <w:sz w:val="28"/>
          <w:szCs w:val="28"/>
          <w:lang w:val="ru-RU"/>
        </w:rPr>
      </w:pPr>
      <w:r>
        <w:rPr>
          <w:sz w:val="28"/>
          <w:szCs w:val="28"/>
          <w:lang w:val="ru-RU"/>
        </w:rPr>
        <w:t>- парки города.</w:t>
      </w:r>
    </w:p>
    <w:p w:rsidR="003250E6" w:rsidRDefault="003250E6" w:rsidP="008756C1">
      <w:pPr>
        <w:ind w:left="284"/>
        <w:jc w:val="both"/>
        <w:rPr>
          <w:sz w:val="28"/>
          <w:szCs w:val="28"/>
          <w:lang w:val="ru-RU"/>
        </w:rPr>
      </w:pPr>
    </w:p>
    <w:p w:rsidR="004A1A32" w:rsidRPr="00E837A2" w:rsidRDefault="009620BD" w:rsidP="004A1A32">
      <w:pPr>
        <w:jc w:val="both"/>
        <w:rPr>
          <w:b/>
          <w:sz w:val="28"/>
          <w:szCs w:val="28"/>
          <w:lang w:val="ru-RU"/>
        </w:rPr>
      </w:pPr>
      <w:r>
        <w:rPr>
          <w:b/>
          <w:sz w:val="28"/>
          <w:szCs w:val="28"/>
          <w:lang w:val="ru-RU"/>
        </w:rPr>
        <w:t>Раздел 2</w:t>
      </w:r>
      <w:r w:rsidR="004A1A32" w:rsidRPr="00E837A2">
        <w:rPr>
          <w:b/>
          <w:sz w:val="28"/>
          <w:szCs w:val="28"/>
          <w:lang w:val="ru-RU"/>
        </w:rPr>
        <w:t xml:space="preserve"> </w:t>
      </w:r>
    </w:p>
    <w:p w:rsidR="004A1A32" w:rsidRDefault="009620BD" w:rsidP="00A4383F">
      <w:pPr>
        <w:jc w:val="both"/>
        <w:rPr>
          <w:sz w:val="28"/>
          <w:szCs w:val="28"/>
          <w:lang w:val="ru-RU"/>
        </w:rPr>
      </w:pPr>
      <w:r>
        <w:rPr>
          <w:b/>
          <w:sz w:val="28"/>
          <w:szCs w:val="28"/>
          <w:lang w:val="ru-RU"/>
        </w:rPr>
        <w:t>Высшее учебное заведение, в котором обучаются студенты</w:t>
      </w:r>
      <w:r w:rsidR="0081504D">
        <w:rPr>
          <w:sz w:val="28"/>
          <w:szCs w:val="28"/>
          <w:lang w:val="ru-RU"/>
        </w:rPr>
        <w:t xml:space="preserve"> </w:t>
      </w:r>
    </w:p>
    <w:p w:rsidR="004A1A32" w:rsidRDefault="00A4383F" w:rsidP="0081504D">
      <w:pPr>
        <w:ind w:left="284"/>
        <w:jc w:val="both"/>
        <w:rPr>
          <w:sz w:val="28"/>
          <w:szCs w:val="28"/>
          <w:lang w:val="ru-RU"/>
        </w:rPr>
      </w:pPr>
      <w:r>
        <w:rPr>
          <w:sz w:val="28"/>
          <w:szCs w:val="28"/>
          <w:lang w:val="ru-RU"/>
        </w:rPr>
        <w:t>1</w:t>
      </w:r>
      <w:r w:rsidR="0081504D">
        <w:rPr>
          <w:sz w:val="28"/>
          <w:szCs w:val="28"/>
          <w:lang w:val="ru-RU"/>
        </w:rPr>
        <w:t xml:space="preserve">. </w:t>
      </w:r>
      <w:r w:rsidR="00BA7B3C">
        <w:rPr>
          <w:sz w:val="28"/>
          <w:szCs w:val="28"/>
          <w:lang w:val="ru-RU"/>
        </w:rPr>
        <w:t>Из истории Черкасского государственного технологического университета.</w:t>
      </w:r>
    </w:p>
    <w:p w:rsidR="00BA7B3C" w:rsidRDefault="00A4383F" w:rsidP="008756C1">
      <w:pPr>
        <w:ind w:left="284"/>
        <w:jc w:val="both"/>
        <w:rPr>
          <w:sz w:val="28"/>
          <w:szCs w:val="28"/>
          <w:lang w:val="ru-RU"/>
        </w:rPr>
      </w:pPr>
      <w:r>
        <w:rPr>
          <w:sz w:val="28"/>
          <w:szCs w:val="28"/>
          <w:lang w:val="ru-RU"/>
        </w:rPr>
        <w:t>2</w:t>
      </w:r>
      <w:r w:rsidR="00BA7B3C">
        <w:rPr>
          <w:sz w:val="28"/>
          <w:szCs w:val="28"/>
          <w:lang w:val="ru-RU"/>
        </w:rPr>
        <w:t>. Структура университета.</w:t>
      </w:r>
    </w:p>
    <w:p w:rsidR="00BA7B3C" w:rsidRDefault="00A4383F" w:rsidP="008756C1">
      <w:pPr>
        <w:ind w:left="284"/>
        <w:jc w:val="both"/>
        <w:rPr>
          <w:sz w:val="28"/>
          <w:szCs w:val="28"/>
          <w:lang w:val="ru-RU"/>
        </w:rPr>
      </w:pPr>
      <w:r>
        <w:rPr>
          <w:sz w:val="28"/>
          <w:szCs w:val="28"/>
          <w:lang w:val="ru-RU"/>
        </w:rPr>
        <w:t>3</w:t>
      </w:r>
      <w:r w:rsidR="00BA7B3C">
        <w:rPr>
          <w:sz w:val="28"/>
          <w:szCs w:val="28"/>
          <w:lang w:val="ru-RU"/>
        </w:rPr>
        <w:t>. Факультет по работе с иностранными студентами.</w:t>
      </w:r>
    </w:p>
    <w:p w:rsidR="00BA7B3C" w:rsidRDefault="00A4383F" w:rsidP="008756C1">
      <w:pPr>
        <w:ind w:left="284"/>
        <w:jc w:val="both"/>
        <w:rPr>
          <w:sz w:val="28"/>
          <w:szCs w:val="28"/>
          <w:lang w:val="ru-RU"/>
        </w:rPr>
      </w:pPr>
      <w:r>
        <w:rPr>
          <w:sz w:val="28"/>
          <w:szCs w:val="28"/>
          <w:lang w:val="ru-RU"/>
        </w:rPr>
        <w:t>4</w:t>
      </w:r>
      <w:r w:rsidR="00BA7B3C">
        <w:rPr>
          <w:sz w:val="28"/>
          <w:szCs w:val="28"/>
          <w:lang w:val="ru-RU"/>
        </w:rPr>
        <w:t>. Будущая профессия студента.</w:t>
      </w:r>
    </w:p>
    <w:p w:rsidR="00A4383F" w:rsidRDefault="00A4383F" w:rsidP="008756C1">
      <w:pPr>
        <w:ind w:left="284"/>
        <w:jc w:val="both"/>
        <w:rPr>
          <w:sz w:val="28"/>
          <w:szCs w:val="28"/>
          <w:lang w:val="ru-RU"/>
        </w:rPr>
      </w:pPr>
      <w:r>
        <w:rPr>
          <w:sz w:val="28"/>
          <w:szCs w:val="28"/>
          <w:lang w:val="ru-RU"/>
        </w:rPr>
        <w:t>5. ЧГТУ –   университет, в котором я учусь.</w:t>
      </w:r>
    </w:p>
    <w:p w:rsidR="003250E6" w:rsidRDefault="003250E6" w:rsidP="008756C1">
      <w:pPr>
        <w:ind w:left="284"/>
        <w:jc w:val="both"/>
        <w:rPr>
          <w:sz w:val="28"/>
          <w:szCs w:val="28"/>
          <w:lang w:val="ru-RU"/>
        </w:rPr>
      </w:pPr>
    </w:p>
    <w:p w:rsidR="00BA7B3C" w:rsidRPr="00E837A2" w:rsidRDefault="009620BD" w:rsidP="004A1A32">
      <w:pPr>
        <w:jc w:val="both"/>
        <w:rPr>
          <w:b/>
          <w:sz w:val="28"/>
          <w:szCs w:val="28"/>
          <w:lang w:val="ru-RU"/>
        </w:rPr>
      </w:pPr>
      <w:r>
        <w:rPr>
          <w:b/>
          <w:sz w:val="28"/>
          <w:szCs w:val="28"/>
          <w:lang w:val="ru-RU"/>
        </w:rPr>
        <w:t>Раздел 3</w:t>
      </w:r>
    </w:p>
    <w:p w:rsidR="00BA7B3C" w:rsidRDefault="009620BD" w:rsidP="004A1A32">
      <w:pPr>
        <w:jc w:val="both"/>
        <w:rPr>
          <w:b/>
          <w:sz w:val="28"/>
          <w:szCs w:val="28"/>
          <w:lang w:val="ru-RU"/>
        </w:rPr>
      </w:pPr>
      <w:r>
        <w:rPr>
          <w:b/>
          <w:sz w:val="28"/>
          <w:szCs w:val="28"/>
          <w:lang w:val="ru-RU"/>
        </w:rPr>
        <w:t>Украина</w:t>
      </w:r>
    </w:p>
    <w:p w:rsidR="00933EE4" w:rsidRPr="00933EE4" w:rsidRDefault="00933EE4" w:rsidP="00933EE4">
      <w:pPr>
        <w:pStyle w:val="a4"/>
        <w:numPr>
          <w:ilvl w:val="0"/>
          <w:numId w:val="1"/>
        </w:numPr>
        <w:jc w:val="both"/>
        <w:rPr>
          <w:sz w:val="28"/>
          <w:szCs w:val="28"/>
          <w:lang w:val="ru-RU"/>
        </w:rPr>
      </w:pPr>
      <w:r>
        <w:rPr>
          <w:sz w:val="28"/>
          <w:szCs w:val="28"/>
          <w:lang w:val="ru-RU"/>
        </w:rPr>
        <w:t>Независимая Украина.</w:t>
      </w:r>
    </w:p>
    <w:p w:rsidR="008756C1" w:rsidRDefault="008756C1" w:rsidP="008756C1">
      <w:pPr>
        <w:pStyle w:val="a4"/>
        <w:numPr>
          <w:ilvl w:val="0"/>
          <w:numId w:val="1"/>
        </w:numPr>
        <w:jc w:val="both"/>
        <w:rPr>
          <w:sz w:val="28"/>
          <w:szCs w:val="28"/>
          <w:lang w:val="ru-RU"/>
        </w:rPr>
      </w:pPr>
      <w:r>
        <w:rPr>
          <w:sz w:val="28"/>
          <w:szCs w:val="28"/>
          <w:lang w:val="ru-RU"/>
        </w:rPr>
        <w:t>Украина на карте мира</w:t>
      </w:r>
      <w:r w:rsidR="0003134B">
        <w:rPr>
          <w:sz w:val="28"/>
          <w:szCs w:val="28"/>
          <w:lang w:val="ru-RU"/>
        </w:rPr>
        <w:t>:</w:t>
      </w:r>
    </w:p>
    <w:p w:rsidR="0003134B" w:rsidRDefault="0003134B" w:rsidP="0003134B">
      <w:pPr>
        <w:pStyle w:val="a4"/>
        <w:jc w:val="both"/>
        <w:rPr>
          <w:sz w:val="28"/>
          <w:szCs w:val="28"/>
          <w:lang w:val="ru-RU"/>
        </w:rPr>
      </w:pPr>
      <w:r>
        <w:rPr>
          <w:sz w:val="28"/>
          <w:szCs w:val="28"/>
          <w:lang w:val="ru-RU"/>
        </w:rPr>
        <w:t>- территория и границы;</w:t>
      </w:r>
    </w:p>
    <w:p w:rsidR="0003134B" w:rsidRDefault="0003134B" w:rsidP="0003134B">
      <w:pPr>
        <w:pStyle w:val="a4"/>
        <w:jc w:val="both"/>
        <w:rPr>
          <w:sz w:val="28"/>
          <w:szCs w:val="28"/>
          <w:lang w:val="ru-RU"/>
        </w:rPr>
      </w:pPr>
      <w:r>
        <w:rPr>
          <w:sz w:val="28"/>
          <w:szCs w:val="28"/>
          <w:lang w:val="ru-RU"/>
        </w:rPr>
        <w:t>- население.</w:t>
      </w:r>
    </w:p>
    <w:p w:rsidR="008756C1" w:rsidRDefault="0003134B" w:rsidP="008756C1">
      <w:pPr>
        <w:pStyle w:val="a4"/>
        <w:numPr>
          <w:ilvl w:val="0"/>
          <w:numId w:val="1"/>
        </w:numPr>
        <w:jc w:val="both"/>
        <w:rPr>
          <w:sz w:val="28"/>
          <w:szCs w:val="28"/>
          <w:lang w:val="ru-RU"/>
        </w:rPr>
      </w:pPr>
      <w:r>
        <w:rPr>
          <w:sz w:val="28"/>
          <w:szCs w:val="28"/>
          <w:lang w:val="ru-RU"/>
        </w:rPr>
        <w:t>Народное хозяйство Украины:</w:t>
      </w:r>
    </w:p>
    <w:p w:rsidR="0003134B" w:rsidRDefault="0003134B" w:rsidP="0003134B">
      <w:pPr>
        <w:pStyle w:val="a4"/>
        <w:jc w:val="both"/>
        <w:rPr>
          <w:sz w:val="28"/>
          <w:szCs w:val="28"/>
          <w:lang w:val="ru-RU"/>
        </w:rPr>
      </w:pPr>
      <w:r>
        <w:rPr>
          <w:sz w:val="28"/>
          <w:szCs w:val="28"/>
          <w:lang w:val="ru-RU"/>
        </w:rPr>
        <w:t xml:space="preserve">- </w:t>
      </w:r>
      <w:r w:rsidR="003B27DB">
        <w:rPr>
          <w:sz w:val="28"/>
          <w:szCs w:val="28"/>
          <w:lang w:val="ru-RU"/>
        </w:rPr>
        <w:t>климат и природные ресурсы;</w:t>
      </w:r>
    </w:p>
    <w:p w:rsidR="003B27DB" w:rsidRDefault="003B27DB" w:rsidP="0003134B">
      <w:pPr>
        <w:pStyle w:val="a4"/>
        <w:jc w:val="both"/>
        <w:rPr>
          <w:sz w:val="28"/>
          <w:szCs w:val="28"/>
          <w:lang w:val="ru-RU"/>
        </w:rPr>
      </w:pPr>
      <w:r>
        <w:rPr>
          <w:sz w:val="28"/>
          <w:szCs w:val="28"/>
          <w:lang w:val="ru-RU"/>
        </w:rPr>
        <w:t>- промышленность и сельское хозяйство.</w:t>
      </w:r>
    </w:p>
    <w:p w:rsidR="008756C1" w:rsidRDefault="008756C1" w:rsidP="008756C1">
      <w:pPr>
        <w:pStyle w:val="a4"/>
        <w:numPr>
          <w:ilvl w:val="0"/>
          <w:numId w:val="1"/>
        </w:numPr>
        <w:jc w:val="both"/>
        <w:rPr>
          <w:sz w:val="28"/>
          <w:szCs w:val="28"/>
          <w:lang w:val="ru-RU"/>
        </w:rPr>
      </w:pPr>
      <w:r>
        <w:rPr>
          <w:sz w:val="28"/>
          <w:szCs w:val="28"/>
          <w:lang w:val="ru-RU"/>
        </w:rPr>
        <w:t>Политическая система Украины.</w:t>
      </w:r>
    </w:p>
    <w:p w:rsidR="008756C1" w:rsidRDefault="008756C1" w:rsidP="008756C1">
      <w:pPr>
        <w:pStyle w:val="a4"/>
        <w:numPr>
          <w:ilvl w:val="0"/>
          <w:numId w:val="1"/>
        </w:numPr>
        <w:jc w:val="both"/>
        <w:rPr>
          <w:sz w:val="28"/>
          <w:szCs w:val="28"/>
          <w:lang w:val="ru-RU"/>
        </w:rPr>
      </w:pPr>
      <w:r>
        <w:rPr>
          <w:sz w:val="28"/>
          <w:szCs w:val="28"/>
          <w:lang w:val="ru-RU"/>
        </w:rPr>
        <w:t>Украина в современном мире.</w:t>
      </w:r>
    </w:p>
    <w:p w:rsidR="00713DCA" w:rsidRPr="00713DCA" w:rsidRDefault="00713DCA" w:rsidP="00713DCA">
      <w:pPr>
        <w:pStyle w:val="a4"/>
        <w:numPr>
          <w:ilvl w:val="0"/>
          <w:numId w:val="1"/>
        </w:numPr>
        <w:jc w:val="both"/>
        <w:rPr>
          <w:sz w:val="28"/>
          <w:szCs w:val="28"/>
          <w:lang w:val="ru-RU"/>
        </w:rPr>
      </w:pPr>
      <w:r w:rsidRPr="00713DCA">
        <w:rPr>
          <w:sz w:val="28"/>
          <w:szCs w:val="28"/>
          <w:lang w:val="ru-RU"/>
        </w:rPr>
        <w:t>Украина глазами иностранца</w:t>
      </w:r>
      <w:r>
        <w:rPr>
          <w:sz w:val="28"/>
          <w:szCs w:val="28"/>
          <w:lang w:val="ru-RU"/>
        </w:rPr>
        <w:t>.</w:t>
      </w:r>
    </w:p>
    <w:p w:rsidR="00536B4F" w:rsidRDefault="00536B4F" w:rsidP="008756C1">
      <w:pPr>
        <w:pStyle w:val="a4"/>
        <w:numPr>
          <w:ilvl w:val="0"/>
          <w:numId w:val="1"/>
        </w:numPr>
        <w:jc w:val="both"/>
        <w:rPr>
          <w:sz w:val="28"/>
          <w:szCs w:val="28"/>
          <w:lang w:val="ru-RU"/>
        </w:rPr>
      </w:pPr>
      <w:r>
        <w:rPr>
          <w:sz w:val="28"/>
          <w:szCs w:val="28"/>
          <w:lang w:val="ru-RU"/>
        </w:rPr>
        <w:t>Известные украинские учёные.</w:t>
      </w:r>
    </w:p>
    <w:p w:rsidR="003250E6" w:rsidRDefault="003250E6" w:rsidP="003250E6">
      <w:pPr>
        <w:pStyle w:val="a4"/>
        <w:ind w:left="928"/>
        <w:jc w:val="both"/>
        <w:rPr>
          <w:sz w:val="28"/>
          <w:szCs w:val="28"/>
          <w:lang w:val="ru-RU"/>
        </w:rPr>
      </w:pPr>
    </w:p>
    <w:p w:rsidR="00BA7B3C" w:rsidRPr="00E837A2" w:rsidRDefault="009620BD" w:rsidP="004A1A32">
      <w:pPr>
        <w:jc w:val="both"/>
        <w:rPr>
          <w:b/>
          <w:sz w:val="28"/>
          <w:szCs w:val="28"/>
          <w:lang w:val="ru-RU"/>
        </w:rPr>
      </w:pPr>
      <w:r>
        <w:rPr>
          <w:b/>
          <w:sz w:val="28"/>
          <w:szCs w:val="28"/>
          <w:lang w:val="ru-RU"/>
        </w:rPr>
        <w:t>Раздел 4</w:t>
      </w:r>
    </w:p>
    <w:p w:rsidR="00BA7B3C" w:rsidRDefault="009620BD" w:rsidP="004A1A32">
      <w:pPr>
        <w:jc w:val="both"/>
        <w:rPr>
          <w:b/>
          <w:sz w:val="28"/>
          <w:szCs w:val="28"/>
          <w:lang w:val="ru-RU"/>
        </w:rPr>
      </w:pPr>
      <w:r>
        <w:rPr>
          <w:b/>
          <w:sz w:val="28"/>
          <w:szCs w:val="28"/>
          <w:lang w:val="ru-RU"/>
        </w:rPr>
        <w:t>Система образования в Украине</w:t>
      </w:r>
    </w:p>
    <w:p w:rsidR="00667E1C" w:rsidRPr="00667E1C" w:rsidRDefault="00667E1C" w:rsidP="002043AE">
      <w:pPr>
        <w:pStyle w:val="a4"/>
        <w:numPr>
          <w:ilvl w:val="0"/>
          <w:numId w:val="18"/>
        </w:numPr>
        <w:jc w:val="both"/>
        <w:rPr>
          <w:b/>
          <w:sz w:val="28"/>
          <w:szCs w:val="28"/>
          <w:lang w:val="ru-RU"/>
        </w:rPr>
      </w:pPr>
      <w:r w:rsidRPr="00667E1C">
        <w:rPr>
          <w:sz w:val="28"/>
          <w:szCs w:val="28"/>
          <w:lang w:val="ru-RU"/>
        </w:rPr>
        <w:t>Структура системы образования в Украине</w:t>
      </w:r>
    </w:p>
    <w:p w:rsidR="00F82A14" w:rsidRDefault="00F82A14" w:rsidP="002043AE">
      <w:pPr>
        <w:pStyle w:val="a4"/>
        <w:numPr>
          <w:ilvl w:val="0"/>
          <w:numId w:val="18"/>
        </w:numPr>
        <w:jc w:val="both"/>
        <w:rPr>
          <w:sz w:val="28"/>
          <w:szCs w:val="28"/>
          <w:lang w:val="ru-RU"/>
        </w:rPr>
      </w:pPr>
      <w:r w:rsidRPr="00F82A14">
        <w:rPr>
          <w:sz w:val="28"/>
          <w:szCs w:val="28"/>
          <w:lang w:val="ru-RU"/>
        </w:rPr>
        <w:t>Дошкольное образование</w:t>
      </w:r>
      <w:r>
        <w:rPr>
          <w:sz w:val="28"/>
          <w:szCs w:val="28"/>
          <w:lang w:val="ru-RU"/>
        </w:rPr>
        <w:t>.</w:t>
      </w:r>
    </w:p>
    <w:p w:rsidR="00F82A14" w:rsidRDefault="00F82A14" w:rsidP="002043AE">
      <w:pPr>
        <w:pStyle w:val="a4"/>
        <w:numPr>
          <w:ilvl w:val="0"/>
          <w:numId w:val="18"/>
        </w:numPr>
        <w:jc w:val="both"/>
        <w:rPr>
          <w:sz w:val="28"/>
          <w:szCs w:val="28"/>
          <w:lang w:val="ru-RU"/>
        </w:rPr>
      </w:pPr>
      <w:r>
        <w:rPr>
          <w:sz w:val="28"/>
          <w:szCs w:val="28"/>
          <w:lang w:val="ru-RU"/>
        </w:rPr>
        <w:t>Средняя школа.</w:t>
      </w:r>
    </w:p>
    <w:p w:rsidR="00F82A14" w:rsidRDefault="00F82A14" w:rsidP="002043AE">
      <w:pPr>
        <w:pStyle w:val="a4"/>
        <w:numPr>
          <w:ilvl w:val="0"/>
          <w:numId w:val="18"/>
        </w:numPr>
        <w:jc w:val="both"/>
        <w:rPr>
          <w:sz w:val="28"/>
          <w:szCs w:val="28"/>
          <w:lang w:val="ru-RU"/>
        </w:rPr>
      </w:pPr>
      <w:r>
        <w:rPr>
          <w:sz w:val="28"/>
          <w:szCs w:val="28"/>
          <w:lang w:val="ru-RU"/>
        </w:rPr>
        <w:t xml:space="preserve">Высшее образование. </w:t>
      </w:r>
    </w:p>
    <w:p w:rsidR="00667E1C" w:rsidRDefault="00667E1C" w:rsidP="002043AE">
      <w:pPr>
        <w:pStyle w:val="a8"/>
        <w:numPr>
          <w:ilvl w:val="0"/>
          <w:numId w:val="18"/>
        </w:numPr>
        <w:spacing w:before="0" w:beforeAutospacing="0" w:after="0" w:afterAutospacing="0" w:line="360" w:lineRule="auto"/>
        <w:jc w:val="both"/>
        <w:rPr>
          <w:sz w:val="28"/>
          <w:szCs w:val="28"/>
        </w:rPr>
      </w:pPr>
      <w:r w:rsidRPr="00667E1C">
        <w:rPr>
          <w:sz w:val="28"/>
          <w:szCs w:val="28"/>
        </w:rPr>
        <w:t>Система образования на родине студентов</w:t>
      </w:r>
    </w:p>
    <w:p w:rsidR="001C009E" w:rsidRPr="00667E1C" w:rsidRDefault="001C009E" w:rsidP="001C009E">
      <w:pPr>
        <w:pStyle w:val="a8"/>
        <w:spacing w:before="0" w:beforeAutospacing="0" w:after="0" w:afterAutospacing="0" w:line="360" w:lineRule="auto"/>
        <w:ind w:left="720"/>
        <w:jc w:val="both"/>
        <w:rPr>
          <w:sz w:val="28"/>
          <w:szCs w:val="28"/>
        </w:rPr>
      </w:pPr>
    </w:p>
    <w:p w:rsidR="00BA7B3C" w:rsidRPr="00E837A2" w:rsidRDefault="009620BD" w:rsidP="004A1A32">
      <w:pPr>
        <w:jc w:val="both"/>
        <w:rPr>
          <w:b/>
          <w:sz w:val="28"/>
          <w:szCs w:val="28"/>
          <w:lang w:val="ru-RU"/>
        </w:rPr>
      </w:pPr>
      <w:r>
        <w:rPr>
          <w:b/>
          <w:sz w:val="28"/>
          <w:szCs w:val="28"/>
          <w:lang w:val="ru-RU"/>
        </w:rPr>
        <w:lastRenderedPageBreak/>
        <w:t>Раздел 5</w:t>
      </w:r>
    </w:p>
    <w:p w:rsidR="00BA7B3C" w:rsidRDefault="009620BD" w:rsidP="004A1A32">
      <w:pPr>
        <w:jc w:val="both"/>
        <w:rPr>
          <w:b/>
          <w:sz w:val="28"/>
          <w:szCs w:val="28"/>
          <w:lang w:val="ru-RU"/>
        </w:rPr>
      </w:pPr>
      <w:r>
        <w:rPr>
          <w:b/>
          <w:sz w:val="28"/>
          <w:szCs w:val="28"/>
          <w:lang w:val="ru-RU"/>
        </w:rPr>
        <w:t>Киевская Русь</w:t>
      </w:r>
    </w:p>
    <w:p w:rsidR="00BA7B3C" w:rsidRDefault="00F90DAB" w:rsidP="004E562C">
      <w:pPr>
        <w:ind w:left="284"/>
        <w:jc w:val="both"/>
        <w:rPr>
          <w:sz w:val="28"/>
          <w:szCs w:val="28"/>
          <w:lang w:val="ru-RU"/>
        </w:rPr>
      </w:pPr>
      <w:r>
        <w:rPr>
          <w:sz w:val="28"/>
          <w:szCs w:val="28"/>
          <w:lang w:val="ru-RU"/>
        </w:rPr>
        <w:t>1</w:t>
      </w:r>
      <w:r w:rsidR="008756C1">
        <w:rPr>
          <w:sz w:val="28"/>
          <w:szCs w:val="28"/>
          <w:lang w:val="ru-RU"/>
        </w:rPr>
        <w:t>. Из истории славян.</w:t>
      </w:r>
    </w:p>
    <w:p w:rsidR="004E562C" w:rsidRDefault="004E562C" w:rsidP="004E562C">
      <w:pPr>
        <w:rPr>
          <w:sz w:val="28"/>
          <w:szCs w:val="28"/>
          <w:lang w:val="ru-RU"/>
        </w:rPr>
      </w:pPr>
      <w:r>
        <w:rPr>
          <w:sz w:val="28"/>
          <w:szCs w:val="28"/>
          <w:lang w:val="ru-RU"/>
        </w:rPr>
        <w:t xml:space="preserve">    2</w:t>
      </w:r>
      <w:r w:rsidR="00F64B2C" w:rsidRPr="00AF6EB1">
        <w:rPr>
          <w:sz w:val="28"/>
          <w:szCs w:val="28"/>
          <w:lang w:val="ru-RU"/>
        </w:rPr>
        <w:t>. Основание Киевской Руси и  первые украинские князья</w:t>
      </w:r>
      <w:r w:rsidR="003073E0">
        <w:rPr>
          <w:sz w:val="28"/>
          <w:szCs w:val="28"/>
          <w:lang w:val="ru-RU"/>
        </w:rPr>
        <w:t>.</w:t>
      </w:r>
    </w:p>
    <w:p w:rsidR="004E562C" w:rsidRDefault="004E562C" w:rsidP="004E562C">
      <w:pPr>
        <w:rPr>
          <w:sz w:val="28"/>
          <w:szCs w:val="28"/>
          <w:lang w:val="ru-RU"/>
        </w:rPr>
      </w:pPr>
      <w:r>
        <w:rPr>
          <w:sz w:val="28"/>
          <w:szCs w:val="28"/>
          <w:lang w:val="ru-RU"/>
        </w:rPr>
        <w:t xml:space="preserve">    3. Государство Киевская Русь.</w:t>
      </w:r>
    </w:p>
    <w:p w:rsidR="00836AD2" w:rsidRDefault="00BC12FD" w:rsidP="00BC12FD">
      <w:pPr>
        <w:rPr>
          <w:sz w:val="28"/>
          <w:szCs w:val="28"/>
          <w:lang w:val="ru-RU"/>
        </w:rPr>
      </w:pPr>
      <w:r>
        <w:rPr>
          <w:sz w:val="28"/>
          <w:szCs w:val="28"/>
          <w:lang w:val="ru-RU"/>
        </w:rPr>
        <w:t xml:space="preserve">    4. Дальн</w:t>
      </w:r>
      <w:r w:rsidR="008B51AA">
        <w:rPr>
          <w:sz w:val="28"/>
          <w:szCs w:val="28"/>
          <w:lang w:val="ru-RU"/>
        </w:rPr>
        <w:t>ейшая судьба украинского народа.</w:t>
      </w:r>
    </w:p>
    <w:p w:rsidR="003250E6" w:rsidRDefault="008B51AA" w:rsidP="00BC12FD">
      <w:pPr>
        <w:rPr>
          <w:sz w:val="28"/>
          <w:szCs w:val="28"/>
          <w:lang w:val="ru-RU"/>
        </w:rPr>
      </w:pPr>
      <w:r>
        <w:rPr>
          <w:sz w:val="28"/>
          <w:szCs w:val="28"/>
          <w:lang w:val="ru-RU"/>
        </w:rPr>
        <w:t xml:space="preserve">    5. </w:t>
      </w:r>
      <w:r w:rsidR="003250E6">
        <w:rPr>
          <w:sz w:val="28"/>
          <w:szCs w:val="28"/>
          <w:lang w:val="ru-RU"/>
        </w:rPr>
        <w:t>Запорожская</w:t>
      </w:r>
      <w:proofErr w:type="gramStart"/>
      <w:r w:rsidR="003250E6">
        <w:rPr>
          <w:sz w:val="28"/>
          <w:szCs w:val="28"/>
          <w:lang w:val="ru-RU"/>
        </w:rPr>
        <w:t xml:space="preserve"> С</w:t>
      </w:r>
      <w:proofErr w:type="gramEnd"/>
      <w:r w:rsidR="003250E6">
        <w:rPr>
          <w:sz w:val="28"/>
          <w:szCs w:val="28"/>
          <w:lang w:val="ru-RU"/>
        </w:rPr>
        <w:t>ечь.</w:t>
      </w:r>
    </w:p>
    <w:p w:rsidR="003250E6" w:rsidRDefault="003250E6" w:rsidP="00BC12FD">
      <w:pPr>
        <w:rPr>
          <w:sz w:val="28"/>
          <w:szCs w:val="28"/>
          <w:lang w:val="ru-RU"/>
        </w:rPr>
      </w:pPr>
    </w:p>
    <w:p w:rsidR="00BA7B3C" w:rsidRPr="00AF6EB1" w:rsidRDefault="009620BD" w:rsidP="00BC12FD">
      <w:pPr>
        <w:rPr>
          <w:b/>
          <w:sz w:val="28"/>
          <w:szCs w:val="28"/>
          <w:lang w:val="ru-RU"/>
        </w:rPr>
      </w:pPr>
      <w:r w:rsidRPr="00AF6EB1">
        <w:rPr>
          <w:b/>
          <w:sz w:val="28"/>
          <w:szCs w:val="28"/>
          <w:lang w:val="ru-RU"/>
        </w:rPr>
        <w:t>Раздел 6</w:t>
      </w:r>
    </w:p>
    <w:p w:rsidR="00BA7B3C" w:rsidRPr="00AF6EB1" w:rsidRDefault="009620BD" w:rsidP="004A1A32">
      <w:pPr>
        <w:jc w:val="both"/>
        <w:rPr>
          <w:b/>
          <w:sz w:val="28"/>
          <w:szCs w:val="28"/>
          <w:lang w:val="ru-RU"/>
        </w:rPr>
      </w:pPr>
      <w:r w:rsidRPr="00AF6EB1">
        <w:rPr>
          <w:b/>
          <w:sz w:val="28"/>
          <w:szCs w:val="28"/>
          <w:lang w:val="ru-RU"/>
        </w:rPr>
        <w:t>Киев – столица Украины</w:t>
      </w:r>
    </w:p>
    <w:p w:rsidR="00933EE4" w:rsidRPr="00AF6EB1" w:rsidRDefault="00933EE4" w:rsidP="002043AE">
      <w:pPr>
        <w:pStyle w:val="a4"/>
        <w:numPr>
          <w:ilvl w:val="0"/>
          <w:numId w:val="12"/>
        </w:numPr>
        <w:jc w:val="both"/>
        <w:rPr>
          <w:sz w:val="28"/>
          <w:szCs w:val="28"/>
          <w:lang w:val="ru-RU"/>
        </w:rPr>
      </w:pPr>
      <w:r w:rsidRPr="00AF6EB1">
        <w:rPr>
          <w:sz w:val="28"/>
          <w:szCs w:val="28"/>
          <w:lang w:val="ru-RU"/>
        </w:rPr>
        <w:t>Киев.</w:t>
      </w:r>
    </w:p>
    <w:p w:rsidR="00F82A14" w:rsidRDefault="00F82A14" w:rsidP="002043AE">
      <w:pPr>
        <w:pStyle w:val="a4"/>
        <w:numPr>
          <w:ilvl w:val="0"/>
          <w:numId w:val="12"/>
        </w:numPr>
        <w:spacing w:line="360" w:lineRule="auto"/>
        <w:jc w:val="both"/>
        <w:rPr>
          <w:sz w:val="28"/>
          <w:szCs w:val="28"/>
          <w:lang w:val="ru-RU"/>
        </w:rPr>
      </w:pPr>
      <w:r w:rsidRPr="00AF6EB1">
        <w:rPr>
          <w:sz w:val="28"/>
          <w:szCs w:val="28"/>
          <w:lang w:val="ru-RU"/>
        </w:rPr>
        <w:t>Путешествие по столице Украины.</w:t>
      </w:r>
    </w:p>
    <w:p w:rsidR="00BA7B3C" w:rsidRPr="00AF6EB1" w:rsidRDefault="009620BD" w:rsidP="004A1A32">
      <w:pPr>
        <w:jc w:val="both"/>
        <w:rPr>
          <w:b/>
          <w:sz w:val="28"/>
          <w:szCs w:val="28"/>
          <w:lang w:val="ru-RU"/>
        </w:rPr>
      </w:pPr>
      <w:r w:rsidRPr="00AF6EB1">
        <w:rPr>
          <w:b/>
          <w:sz w:val="28"/>
          <w:szCs w:val="28"/>
          <w:lang w:val="ru-RU"/>
        </w:rPr>
        <w:t>Раздел 7</w:t>
      </w:r>
    </w:p>
    <w:p w:rsidR="00BA7B3C" w:rsidRPr="00AF6EB1" w:rsidRDefault="00BA7B3C" w:rsidP="004A1A32">
      <w:pPr>
        <w:jc w:val="both"/>
        <w:rPr>
          <w:b/>
          <w:sz w:val="28"/>
          <w:szCs w:val="28"/>
          <w:lang w:val="ru-RU"/>
        </w:rPr>
      </w:pPr>
      <w:r w:rsidRPr="00AF6EB1">
        <w:rPr>
          <w:b/>
          <w:sz w:val="28"/>
          <w:szCs w:val="28"/>
          <w:lang w:val="ru-RU"/>
        </w:rPr>
        <w:t>Т.Г.Шевчен</w:t>
      </w:r>
      <w:r w:rsidR="009620BD" w:rsidRPr="00AF6EB1">
        <w:rPr>
          <w:b/>
          <w:sz w:val="28"/>
          <w:szCs w:val="28"/>
          <w:lang w:val="ru-RU"/>
        </w:rPr>
        <w:t>ко – поэтический символ Украины</w:t>
      </w:r>
    </w:p>
    <w:p w:rsidR="00F82A14" w:rsidRPr="00AF6EB1" w:rsidRDefault="00F82A14" w:rsidP="004A1A32">
      <w:pPr>
        <w:jc w:val="both"/>
        <w:rPr>
          <w:sz w:val="28"/>
          <w:szCs w:val="28"/>
          <w:lang w:val="ru-RU"/>
        </w:rPr>
      </w:pPr>
      <w:r w:rsidRPr="00AF6EB1">
        <w:rPr>
          <w:sz w:val="28"/>
          <w:szCs w:val="28"/>
          <w:lang w:val="ru-RU"/>
        </w:rPr>
        <w:t>1. Биография Тараса Григорьевича Шевченко.</w:t>
      </w:r>
    </w:p>
    <w:p w:rsidR="00F82A14" w:rsidRDefault="00F82A14" w:rsidP="004A1A32">
      <w:pPr>
        <w:jc w:val="both"/>
        <w:rPr>
          <w:sz w:val="28"/>
          <w:szCs w:val="28"/>
          <w:lang w:val="ru-RU"/>
        </w:rPr>
      </w:pPr>
      <w:r w:rsidRPr="00AF6EB1">
        <w:rPr>
          <w:sz w:val="28"/>
          <w:szCs w:val="28"/>
          <w:lang w:val="ru-RU"/>
        </w:rPr>
        <w:t>2. Шевченко – художник.</w:t>
      </w:r>
    </w:p>
    <w:p w:rsidR="00514AA3" w:rsidRPr="00AF6EB1" w:rsidRDefault="00514AA3" w:rsidP="004A1A32">
      <w:pPr>
        <w:jc w:val="both"/>
        <w:rPr>
          <w:sz w:val="28"/>
          <w:szCs w:val="28"/>
          <w:lang w:val="ru-RU"/>
        </w:rPr>
      </w:pPr>
    </w:p>
    <w:p w:rsidR="003250E6" w:rsidRPr="00AF6EB1" w:rsidRDefault="00BA7B3C" w:rsidP="004A1A32">
      <w:pPr>
        <w:jc w:val="both"/>
        <w:rPr>
          <w:b/>
          <w:sz w:val="28"/>
          <w:szCs w:val="28"/>
          <w:lang w:val="ru-RU"/>
        </w:rPr>
      </w:pPr>
      <w:r w:rsidRPr="00AF6EB1">
        <w:rPr>
          <w:b/>
          <w:sz w:val="28"/>
          <w:szCs w:val="28"/>
          <w:lang w:val="ru-RU"/>
        </w:rPr>
        <w:t>Р</w:t>
      </w:r>
      <w:r w:rsidR="009620BD" w:rsidRPr="00AF6EB1">
        <w:rPr>
          <w:b/>
          <w:sz w:val="28"/>
          <w:szCs w:val="28"/>
          <w:lang w:val="ru-RU"/>
        </w:rPr>
        <w:t>аздел 8</w:t>
      </w:r>
    </w:p>
    <w:p w:rsidR="00BA7B3C" w:rsidRPr="00AF6EB1" w:rsidRDefault="009620BD" w:rsidP="004A1A32">
      <w:pPr>
        <w:jc w:val="both"/>
        <w:rPr>
          <w:b/>
          <w:sz w:val="28"/>
          <w:szCs w:val="28"/>
          <w:lang w:val="ru-RU"/>
        </w:rPr>
      </w:pPr>
      <w:r w:rsidRPr="00AF6EB1">
        <w:rPr>
          <w:b/>
          <w:sz w:val="28"/>
          <w:szCs w:val="28"/>
          <w:lang w:val="ru-RU"/>
        </w:rPr>
        <w:t>Традиции и обычаи Украины</w:t>
      </w:r>
    </w:p>
    <w:p w:rsidR="00BA7B3C" w:rsidRPr="00AF6EB1" w:rsidRDefault="00AF6EB1" w:rsidP="002043AE">
      <w:pPr>
        <w:pStyle w:val="a4"/>
        <w:numPr>
          <w:ilvl w:val="0"/>
          <w:numId w:val="19"/>
        </w:numPr>
        <w:jc w:val="both"/>
        <w:rPr>
          <w:sz w:val="28"/>
          <w:szCs w:val="28"/>
          <w:lang w:val="ru-RU"/>
        </w:rPr>
      </w:pPr>
      <w:r w:rsidRPr="00AF6EB1">
        <w:rPr>
          <w:sz w:val="28"/>
          <w:szCs w:val="28"/>
          <w:lang w:val="ru-RU"/>
        </w:rPr>
        <w:t xml:space="preserve">Украинские праздники и </w:t>
      </w:r>
      <w:r w:rsidR="003073E0">
        <w:rPr>
          <w:sz w:val="28"/>
          <w:szCs w:val="28"/>
          <w:lang w:val="ru-RU"/>
        </w:rPr>
        <w:t>обряды.</w:t>
      </w:r>
    </w:p>
    <w:p w:rsidR="00C43481" w:rsidRDefault="00AF6EB1" w:rsidP="002043AE">
      <w:pPr>
        <w:pStyle w:val="a8"/>
        <w:numPr>
          <w:ilvl w:val="0"/>
          <w:numId w:val="19"/>
        </w:numPr>
        <w:spacing w:before="0" w:beforeAutospacing="0" w:after="0" w:afterAutospacing="0"/>
        <w:rPr>
          <w:sz w:val="28"/>
          <w:szCs w:val="28"/>
        </w:rPr>
      </w:pPr>
      <w:r w:rsidRPr="00C43481">
        <w:rPr>
          <w:sz w:val="28"/>
          <w:szCs w:val="28"/>
        </w:rPr>
        <w:t xml:space="preserve">Украинские   национальные символы. </w:t>
      </w:r>
    </w:p>
    <w:p w:rsidR="00C43481" w:rsidRDefault="00C43481" w:rsidP="002043AE">
      <w:pPr>
        <w:pStyle w:val="a8"/>
        <w:numPr>
          <w:ilvl w:val="0"/>
          <w:numId w:val="19"/>
        </w:numPr>
        <w:spacing w:before="0" w:beforeAutospacing="0" w:after="0" w:afterAutospacing="0"/>
        <w:rPr>
          <w:sz w:val="28"/>
          <w:szCs w:val="28"/>
        </w:rPr>
      </w:pPr>
      <w:r>
        <w:rPr>
          <w:sz w:val="28"/>
          <w:szCs w:val="28"/>
        </w:rPr>
        <w:t>Украинская одежда.</w:t>
      </w:r>
    </w:p>
    <w:p w:rsidR="00C43481" w:rsidRPr="00A45978" w:rsidRDefault="00C43481" w:rsidP="002043AE">
      <w:pPr>
        <w:pStyle w:val="a8"/>
        <w:numPr>
          <w:ilvl w:val="0"/>
          <w:numId w:val="19"/>
        </w:numPr>
        <w:spacing w:before="0" w:beforeAutospacing="0" w:after="0" w:afterAutospacing="0"/>
        <w:rPr>
          <w:sz w:val="28"/>
          <w:szCs w:val="28"/>
        </w:rPr>
      </w:pPr>
      <w:r>
        <w:rPr>
          <w:sz w:val="28"/>
          <w:szCs w:val="28"/>
        </w:rPr>
        <w:t>Украинская национальная кухня.</w:t>
      </w:r>
    </w:p>
    <w:p w:rsidR="00A45978" w:rsidRDefault="00A45978" w:rsidP="002043AE">
      <w:pPr>
        <w:pStyle w:val="a8"/>
        <w:numPr>
          <w:ilvl w:val="0"/>
          <w:numId w:val="19"/>
        </w:numPr>
        <w:spacing w:before="0" w:beforeAutospacing="0" w:after="0" w:afterAutospacing="0"/>
        <w:rPr>
          <w:sz w:val="28"/>
          <w:szCs w:val="28"/>
        </w:rPr>
      </w:pPr>
      <w:proofErr w:type="spellStart"/>
      <w:r>
        <w:rPr>
          <w:sz w:val="28"/>
          <w:szCs w:val="28"/>
          <w:lang w:val="uk-UA"/>
        </w:rPr>
        <w:t>Кулинарное</w:t>
      </w:r>
      <w:proofErr w:type="spellEnd"/>
      <w:r>
        <w:rPr>
          <w:sz w:val="28"/>
          <w:szCs w:val="28"/>
          <w:lang w:val="uk-UA"/>
        </w:rPr>
        <w:t xml:space="preserve">  </w:t>
      </w:r>
      <w:proofErr w:type="spellStart"/>
      <w:r>
        <w:rPr>
          <w:sz w:val="28"/>
          <w:szCs w:val="28"/>
          <w:lang w:val="uk-UA"/>
        </w:rPr>
        <w:t>искусство</w:t>
      </w:r>
      <w:proofErr w:type="spellEnd"/>
      <w:r>
        <w:rPr>
          <w:sz w:val="28"/>
          <w:szCs w:val="28"/>
          <w:lang w:val="uk-UA"/>
        </w:rPr>
        <w:t xml:space="preserve"> </w:t>
      </w:r>
      <w:proofErr w:type="spellStart"/>
      <w:r>
        <w:rPr>
          <w:sz w:val="28"/>
          <w:szCs w:val="28"/>
          <w:lang w:val="uk-UA"/>
        </w:rPr>
        <w:t>украинцев</w:t>
      </w:r>
      <w:proofErr w:type="spellEnd"/>
      <w:r>
        <w:rPr>
          <w:sz w:val="28"/>
          <w:szCs w:val="28"/>
          <w:lang w:val="uk-UA"/>
        </w:rPr>
        <w:t>.</w:t>
      </w: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Default="00B46A27" w:rsidP="00B46A27">
      <w:pPr>
        <w:pStyle w:val="a8"/>
        <w:spacing w:before="0" w:beforeAutospacing="0" w:after="0" w:afterAutospacing="0"/>
        <w:rPr>
          <w:sz w:val="28"/>
          <w:szCs w:val="28"/>
        </w:rPr>
      </w:pPr>
    </w:p>
    <w:p w:rsidR="00B46A27" w:rsidRPr="00C43481" w:rsidRDefault="00B46A27" w:rsidP="00B46A27">
      <w:pPr>
        <w:pStyle w:val="a8"/>
        <w:spacing w:before="0" w:beforeAutospacing="0" w:after="0" w:afterAutospacing="0"/>
        <w:rPr>
          <w:sz w:val="28"/>
          <w:szCs w:val="28"/>
        </w:rPr>
      </w:pPr>
    </w:p>
    <w:p w:rsidR="00AF6EB1" w:rsidRPr="00AF6EB1" w:rsidRDefault="00AF6EB1" w:rsidP="00AF6EB1">
      <w:pPr>
        <w:pStyle w:val="a4"/>
        <w:jc w:val="both"/>
        <w:rPr>
          <w:sz w:val="28"/>
          <w:szCs w:val="28"/>
          <w:lang w:val="ru-RU"/>
        </w:rPr>
      </w:pPr>
    </w:p>
    <w:p w:rsidR="00931E67" w:rsidRDefault="00931E67" w:rsidP="004A1A32">
      <w:pPr>
        <w:jc w:val="both"/>
        <w:rPr>
          <w:sz w:val="28"/>
          <w:szCs w:val="28"/>
          <w:lang w:val="ru-RU"/>
        </w:rPr>
      </w:pPr>
    </w:p>
    <w:p w:rsidR="00931E67" w:rsidRPr="00E837A2" w:rsidRDefault="00931E67" w:rsidP="00931E67">
      <w:pPr>
        <w:jc w:val="center"/>
        <w:rPr>
          <w:b/>
          <w:sz w:val="28"/>
          <w:szCs w:val="28"/>
          <w:lang w:val="ru-RU"/>
        </w:rPr>
      </w:pPr>
      <w:r>
        <w:rPr>
          <w:b/>
          <w:sz w:val="28"/>
          <w:szCs w:val="28"/>
          <w:lang w:val="ru-RU"/>
        </w:rPr>
        <w:lastRenderedPageBreak/>
        <w:t>Раздел 1</w:t>
      </w:r>
    </w:p>
    <w:p w:rsidR="00931E67" w:rsidRDefault="00931E67" w:rsidP="003C2973">
      <w:pPr>
        <w:jc w:val="center"/>
        <w:rPr>
          <w:sz w:val="28"/>
          <w:szCs w:val="28"/>
          <w:lang w:val="ru-RU"/>
        </w:rPr>
      </w:pPr>
      <w:r w:rsidRPr="00BA7B3C">
        <w:rPr>
          <w:b/>
          <w:sz w:val="28"/>
          <w:szCs w:val="28"/>
          <w:lang w:val="ru-RU"/>
        </w:rPr>
        <w:t>Горо</w:t>
      </w:r>
      <w:r>
        <w:rPr>
          <w:b/>
          <w:sz w:val="28"/>
          <w:szCs w:val="28"/>
          <w:lang w:val="ru-RU"/>
        </w:rPr>
        <w:t>д, в котором обучаются студенты</w:t>
      </w:r>
    </w:p>
    <w:p w:rsidR="00536B4F" w:rsidRDefault="00536B4F" w:rsidP="004A1A32">
      <w:pPr>
        <w:jc w:val="both"/>
        <w:rPr>
          <w:sz w:val="28"/>
          <w:szCs w:val="28"/>
          <w:lang w:val="ru-RU"/>
        </w:rPr>
      </w:pPr>
    </w:p>
    <w:p w:rsidR="00931E67" w:rsidRDefault="00931E67" w:rsidP="00931E67">
      <w:pPr>
        <w:ind w:left="284"/>
        <w:jc w:val="both"/>
        <w:rPr>
          <w:b/>
          <w:sz w:val="28"/>
          <w:szCs w:val="28"/>
          <w:lang w:val="ru-RU"/>
        </w:rPr>
      </w:pPr>
      <w:r w:rsidRPr="00931E67">
        <w:rPr>
          <w:b/>
          <w:sz w:val="28"/>
          <w:szCs w:val="28"/>
          <w:lang w:val="ru-RU"/>
        </w:rPr>
        <w:t>Тема 1.</w:t>
      </w:r>
      <w:r>
        <w:rPr>
          <w:b/>
          <w:sz w:val="28"/>
          <w:szCs w:val="28"/>
          <w:lang w:val="ru-RU"/>
        </w:rPr>
        <w:t xml:space="preserve"> </w:t>
      </w:r>
      <w:r>
        <w:rPr>
          <w:sz w:val="28"/>
          <w:szCs w:val="28"/>
          <w:lang w:val="ru-RU"/>
        </w:rPr>
        <w:t xml:space="preserve"> </w:t>
      </w:r>
      <w:r w:rsidRPr="00931E67">
        <w:rPr>
          <w:b/>
          <w:sz w:val="28"/>
          <w:szCs w:val="28"/>
          <w:lang w:val="ru-RU"/>
        </w:rPr>
        <w:t>Черкассы – город, в которо</w:t>
      </w:r>
      <w:r>
        <w:rPr>
          <w:b/>
          <w:sz w:val="28"/>
          <w:szCs w:val="28"/>
          <w:lang w:val="ru-RU"/>
        </w:rPr>
        <w:t>м я учусь</w:t>
      </w:r>
    </w:p>
    <w:p w:rsidR="003C2973" w:rsidRDefault="003C2973" w:rsidP="00931E67">
      <w:pPr>
        <w:ind w:left="284"/>
        <w:jc w:val="both"/>
        <w:rPr>
          <w:b/>
          <w:sz w:val="28"/>
          <w:szCs w:val="28"/>
          <w:lang w:val="ru-RU"/>
        </w:rPr>
      </w:pPr>
    </w:p>
    <w:p w:rsidR="003C2973" w:rsidRPr="003C2973" w:rsidRDefault="003C2973" w:rsidP="00B46A27">
      <w:pPr>
        <w:spacing w:line="360" w:lineRule="auto"/>
        <w:ind w:firstLine="708"/>
        <w:jc w:val="both"/>
        <w:rPr>
          <w:sz w:val="28"/>
          <w:lang w:val="ru-RU"/>
        </w:rPr>
      </w:pPr>
      <w:r w:rsidRPr="003C2973">
        <w:rPr>
          <w:sz w:val="28"/>
          <w:lang w:val="ru-RU"/>
        </w:rPr>
        <w:t>Мы живём и учимся в прекрасном украинском городе Черкассы. Это небольшой городок на берегу реки Днепр. Город имеет свою древнюю и интересную историю. Когда-то город был построен для защиты от нападения врагов. Сейчас Черкассы – это экономический, культурный и административный центр области. Этот областной центр был создан в 1954 году.</w:t>
      </w:r>
    </w:p>
    <w:p w:rsidR="003C2973" w:rsidRPr="003C2973" w:rsidRDefault="003C2973" w:rsidP="003C2973">
      <w:pPr>
        <w:spacing w:line="360" w:lineRule="auto"/>
        <w:jc w:val="both"/>
        <w:rPr>
          <w:sz w:val="28"/>
          <w:lang w:val="ru-RU"/>
        </w:rPr>
      </w:pPr>
      <w:r w:rsidRPr="003C2973">
        <w:rPr>
          <w:sz w:val="28"/>
          <w:lang w:val="ru-RU"/>
        </w:rPr>
        <w:tab/>
        <w:t>Черкассы расположены в центральной Украине. Строительство этого города современное. Улицы ровные и прямые, на небольших про</w:t>
      </w:r>
      <w:r w:rsidR="00B46A27">
        <w:rPr>
          <w:sz w:val="28"/>
          <w:lang w:val="ru-RU"/>
        </w:rPr>
        <w:t xml:space="preserve">спектах и площадях растёт </w:t>
      </w:r>
      <w:proofErr w:type="gramStart"/>
      <w:r w:rsidR="00B46A27">
        <w:rPr>
          <w:sz w:val="28"/>
          <w:lang w:val="ru-RU"/>
        </w:rPr>
        <w:t xml:space="preserve">много </w:t>
      </w:r>
      <w:r w:rsidRPr="003C2973">
        <w:rPr>
          <w:sz w:val="28"/>
          <w:lang w:val="ru-RU"/>
        </w:rPr>
        <w:t>де</w:t>
      </w:r>
      <w:r w:rsidR="00B46A27">
        <w:rPr>
          <w:sz w:val="28"/>
          <w:lang w:val="ru-RU"/>
        </w:rPr>
        <w:t xml:space="preserve">ревьев, </w:t>
      </w:r>
      <w:r w:rsidRPr="003C2973">
        <w:rPr>
          <w:sz w:val="28"/>
          <w:lang w:val="ru-RU"/>
        </w:rPr>
        <w:t>цветут</w:t>
      </w:r>
      <w:proofErr w:type="gramEnd"/>
      <w:r w:rsidRPr="003C2973">
        <w:rPr>
          <w:sz w:val="28"/>
          <w:lang w:val="ru-RU"/>
        </w:rPr>
        <w:t xml:space="preserve"> красивые цветы. Большую территорию города (более 200 гектаров) занимают парки, скверики, бульвары.  Их создали жители, чтобы украсить свой любимый город. Самый красивый парк в Черкассах – это парк 50-летия Октябрьской Революции. Его площадь равна 50 гектарам. Здесь есть красивые озёра, фонтаны, мосты, аллеи. Парк находится на берегу реки Днепр, в нём много сосновых деревьев, поэтому парк ещё называют Сосновкой.</w:t>
      </w:r>
    </w:p>
    <w:p w:rsidR="003C2973" w:rsidRPr="003C2973" w:rsidRDefault="003C2973" w:rsidP="003C2973">
      <w:pPr>
        <w:spacing w:line="360" w:lineRule="auto"/>
        <w:jc w:val="both"/>
        <w:rPr>
          <w:sz w:val="28"/>
          <w:lang w:val="ru-RU"/>
        </w:rPr>
      </w:pPr>
      <w:r w:rsidRPr="003C2973">
        <w:rPr>
          <w:sz w:val="28"/>
          <w:lang w:val="ru-RU"/>
        </w:rPr>
        <w:tab/>
        <w:t>В Сосновке много лечебных санаториев, больниц и домов отдыха.</w:t>
      </w:r>
    </w:p>
    <w:p w:rsidR="003C2973" w:rsidRPr="003C2973" w:rsidRDefault="003C2973" w:rsidP="003C2973">
      <w:pPr>
        <w:spacing w:line="360" w:lineRule="auto"/>
        <w:jc w:val="both"/>
        <w:rPr>
          <w:sz w:val="28"/>
          <w:lang w:val="ru-RU"/>
        </w:rPr>
      </w:pPr>
      <w:r w:rsidRPr="003C2973">
        <w:rPr>
          <w:sz w:val="28"/>
          <w:lang w:val="ru-RU"/>
        </w:rPr>
        <w:tab/>
        <w:t xml:space="preserve">Город Черкассы состоит из нескольких административных районов. </w:t>
      </w:r>
      <w:proofErr w:type="gramStart"/>
      <w:r w:rsidRPr="003C2973">
        <w:rPr>
          <w:sz w:val="28"/>
          <w:lang w:val="ru-RU"/>
        </w:rPr>
        <w:t>В каждом микрорайоне есть всё, что необходимо жителям: магазины, школы, детские сады, больницы, столовые, кинотеатры, библиотеки.</w:t>
      </w:r>
      <w:proofErr w:type="gramEnd"/>
    </w:p>
    <w:p w:rsidR="003C2973" w:rsidRPr="003C2973" w:rsidRDefault="003C2973" w:rsidP="003C2973">
      <w:pPr>
        <w:spacing w:line="360" w:lineRule="auto"/>
        <w:jc w:val="both"/>
        <w:rPr>
          <w:sz w:val="28"/>
          <w:lang w:val="ru-RU"/>
        </w:rPr>
      </w:pPr>
      <w:r w:rsidRPr="003C2973">
        <w:rPr>
          <w:sz w:val="28"/>
          <w:lang w:val="ru-RU"/>
        </w:rPr>
        <w:tab/>
        <w:t>Население Черкасс почти 300 тысяч человек. Сегодня молодые жители города и области имеют возможность учиться в четырёх высших учебных заведениях – университетах и академии, в средних специальных лицеях, в общеобразовательных, музыкальных и художественных школах.</w:t>
      </w:r>
    </w:p>
    <w:p w:rsidR="003C2973" w:rsidRPr="003C2973" w:rsidRDefault="003C2973" w:rsidP="003C2973">
      <w:pPr>
        <w:spacing w:line="360" w:lineRule="auto"/>
        <w:jc w:val="both"/>
        <w:rPr>
          <w:sz w:val="28"/>
          <w:lang w:val="ru-RU"/>
        </w:rPr>
      </w:pPr>
      <w:r w:rsidRPr="003C2973">
        <w:rPr>
          <w:sz w:val="28"/>
          <w:lang w:val="ru-RU"/>
        </w:rPr>
        <w:tab/>
        <w:t xml:space="preserve"> В Черкассах есть два театра, филармония, кинотеатры,  3 музея, дома культуры, много библиотек. В городе есть несколько церквей.</w:t>
      </w:r>
    </w:p>
    <w:p w:rsidR="003C2973" w:rsidRDefault="003C2973" w:rsidP="003C2973">
      <w:pPr>
        <w:rPr>
          <w:sz w:val="28"/>
          <w:lang w:val="ru-RU"/>
        </w:rPr>
      </w:pPr>
      <w:r w:rsidRPr="003C2973">
        <w:rPr>
          <w:sz w:val="28"/>
          <w:lang w:val="ru-RU"/>
        </w:rPr>
        <w:tab/>
        <w:t>Мы любим город, в котором живём и учимся.</w:t>
      </w:r>
    </w:p>
    <w:p w:rsidR="0077558E" w:rsidRDefault="0077558E" w:rsidP="003C2973">
      <w:pPr>
        <w:rPr>
          <w:sz w:val="28"/>
          <w:lang w:val="ru-RU"/>
        </w:rPr>
      </w:pPr>
    </w:p>
    <w:p w:rsidR="00B46A27" w:rsidRDefault="00B46A27" w:rsidP="00B46A27">
      <w:pPr>
        <w:spacing w:line="360" w:lineRule="auto"/>
        <w:ind w:firstLine="284"/>
        <w:jc w:val="both"/>
        <w:rPr>
          <w:b/>
          <w:sz w:val="28"/>
          <w:szCs w:val="28"/>
          <w:lang w:val="ru-RU"/>
        </w:rPr>
      </w:pPr>
      <w:r w:rsidRPr="00EC2258">
        <w:rPr>
          <w:b/>
          <w:sz w:val="28"/>
          <w:szCs w:val="28"/>
          <w:lang w:val="ru-RU"/>
        </w:rPr>
        <w:lastRenderedPageBreak/>
        <w:t>Слова и выражения:</w:t>
      </w:r>
    </w:p>
    <w:p w:rsidR="00B46A27" w:rsidRDefault="00B46A27" w:rsidP="00B46A27">
      <w:pPr>
        <w:ind w:firstLine="284"/>
        <w:jc w:val="both"/>
        <w:rPr>
          <w:sz w:val="28"/>
          <w:szCs w:val="28"/>
          <w:lang w:val="ru-RU"/>
        </w:rPr>
      </w:pPr>
      <w:proofErr w:type="gramStart"/>
      <w:r>
        <w:rPr>
          <w:sz w:val="28"/>
          <w:szCs w:val="28"/>
          <w:lang w:val="ru-RU"/>
        </w:rPr>
        <w:t>древний</w:t>
      </w:r>
      <w:proofErr w:type="gramEnd"/>
      <w:r>
        <w:rPr>
          <w:sz w:val="28"/>
          <w:szCs w:val="28"/>
          <w:lang w:val="ru-RU"/>
        </w:rPr>
        <w:t xml:space="preserve">                                              создавать – создать</w:t>
      </w:r>
    </w:p>
    <w:p w:rsidR="00B46A27" w:rsidRDefault="00B46A27" w:rsidP="00B46A27">
      <w:pPr>
        <w:ind w:firstLine="284"/>
        <w:jc w:val="both"/>
        <w:rPr>
          <w:sz w:val="28"/>
          <w:szCs w:val="28"/>
          <w:lang w:val="ru-RU"/>
        </w:rPr>
      </w:pPr>
      <w:r>
        <w:rPr>
          <w:sz w:val="28"/>
          <w:szCs w:val="28"/>
          <w:lang w:val="ru-RU"/>
        </w:rPr>
        <w:t xml:space="preserve">защита                                                украшать – украсить          </w:t>
      </w:r>
    </w:p>
    <w:p w:rsidR="00B46A27" w:rsidRDefault="00B46A27" w:rsidP="00B46A27">
      <w:pPr>
        <w:ind w:firstLine="284"/>
        <w:jc w:val="both"/>
        <w:rPr>
          <w:sz w:val="28"/>
          <w:szCs w:val="28"/>
          <w:lang w:val="ru-RU"/>
        </w:rPr>
      </w:pPr>
      <w:r>
        <w:rPr>
          <w:sz w:val="28"/>
          <w:szCs w:val="28"/>
          <w:lang w:val="ru-RU"/>
        </w:rPr>
        <w:t xml:space="preserve">нападение                                           сосна  –  </w:t>
      </w:r>
      <w:proofErr w:type="gramStart"/>
      <w:r>
        <w:rPr>
          <w:sz w:val="28"/>
          <w:szCs w:val="28"/>
          <w:lang w:val="ru-RU"/>
        </w:rPr>
        <w:t>сосновый</w:t>
      </w:r>
      <w:proofErr w:type="gramEnd"/>
      <w:r>
        <w:rPr>
          <w:sz w:val="28"/>
          <w:szCs w:val="28"/>
          <w:lang w:val="ru-RU"/>
        </w:rPr>
        <w:t xml:space="preserve">    </w:t>
      </w:r>
    </w:p>
    <w:p w:rsidR="00B46A27" w:rsidRDefault="00B46A27" w:rsidP="00B46A27">
      <w:pPr>
        <w:ind w:firstLine="284"/>
        <w:jc w:val="both"/>
        <w:rPr>
          <w:sz w:val="28"/>
          <w:szCs w:val="28"/>
          <w:lang w:val="ru-RU"/>
        </w:rPr>
      </w:pPr>
      <w:proofErr w:type="gramStart"/>
      <w:r>
        <w:rPr>
          <w:sz w:val="28"/>
          <w:szCs w:val="28"/>
          <w:lang w:val="ru-RU"/>
        </w:rPr>
        <w:t>расположен</w:t>
      </w:r>
      <w:proofErr w:type="gramEnd"/>
      <w:r>
        <w:rPr>
          <w:sz w:val="28"/>
          <w:szCs w:val="28"/>
          <w:lang w:val="ru-RU"/>
        </w:rPr>
        <w:t xml:space="preserve">                                        церковь</w:t>
      </w:r>
    </w:p>
    <w:p w:rsidR="0077558E" w:rsidRPr="00B46A27" w:rsidRDefault="0077558E" w:rsidP="00B46A27">
      <w:pPr>
        <w:ind w:firstLine="284"/>
        <w:jc w:val="both"/>
        <w:rPr>
          <w:sz w:val="28"/>
          <w:szCs w:val="28"/>
          <w:lang w:val="ru-RU"/>
        </w:rPr>
      </w:pPr>
    </w:p>
    <w:p w:rsidR="00B46A27" w:rsidRPr="000E5059" w:rsidRDefault="00B46A27" w:rsidP="00B46A27">
      <w:pPr>
        <w:spacing w:line="360" w:lineRule="auto"/>
        <w:ind w:firstLine="284"/>
        <w:jc w:val="both"/>
        <w:rPr>
          <w:b/>
          <w:sz w:val="28"/>
          <w:szCs w:val="28"/>
          <w:lang w:val="ru-RU"/>
        </w:rPr>
      </w:pPr>
      <w:r w:rsidRPr="000E5059">
        <w:rPr>
          <w:b/>
          <w:sz w:val="28"/>
          <w:szCs w:val="28"/>
          <w:lang w:val="ru-RU"/>
        </w:rPr>
        <w:t>Вопросы и задания:</w:t>
      </w:r>
    </w:p>
    <w:p w:rsidR="00B46A27" w:rsidRDefault="00B46A27" w:rsidP="002043AE">
      <w:pPr>
        <w:pStyle w:val="a4"/>
        <w:numPr>
          <w:ilvl w:val="0"/>
          <w:numId w:val="21"/>
        </w:numPr>
        <w:spacing w:line="360" w:lineRule="auto"/>
        <w:jc w:val="both"/>
        <w:rPr>
          <w:sz w:val="28"/>
          <w:szCs w:val="28"/>
          <w:lang w:val="ru-RU"/>
        </w:rPr>
      </w:pPr>
      <w:r>
        <w:rPr>
          <w:sz w:val="28"/>
          <w:szCs w:val="28"/>
          <w:lang w:val="ru-RU"/>
        </w:rPr>
        <w:t xml:space="preserve">Прочитайте текст. </w:t>
      </w:r>
    </w:p>
    <w:p w:rsidR="00B46A27" w:rsidRDefault="00B46A27" w:rsidP="002043AE">
      <w:pPr>
        <w:pStyle w:val="a4"/>
        <w:numPr>
          <w:ilvl w:val="0"/>
          <w:numId w:val="21"/>
        </w:numPr>
        <w:spacing w:line="360" w:lineRule="auto"/>
        <w:jc w:val="both"/>
        <w:rPr>
          <w:sz w:val="28"/>
          <w:szCs w:val="28"/>
          <w:lang w:val="ru-RU"/>
        </w:rPr>
      </w:pPr>
      <w:r>
        <w:rPr>
          <w:sz w:val="28"/>
          <w:szCs w:val="28"/>
          <w:lang w:val="ru-RU"/>
        </w:rPr>
        <w:t>Составьте план текста.</w:t>
      </w:r>
    </w:p>
    <w:p w:rsidR="00105559" w:rsidRDefault="00105559" w:rsidP="002043AE">
      <w:pPr>
        <w:pStyle w:val="a4"/>
        <w:numPr>
          <w:ilvl w:val="0"/>
          <w:numId w:val="21"/>
        </w:numPr>
        <w:spacing w:line="360" w:lineRule="auto"/>
        <w:jc w:val="both"/>
        <w:rPr>
          <w:sz w:val="28"/>
          <w:szCs w:val="28"/>
          <w:lang w:val="ru-RU"/>
        </w:rPr>
      </w:pPr>
      <w:r>
        <w:rPr>
          <w:sz w:val="28"/>
          <w:szCs w:val="28"/>
          <w:lang w:val="ru-RU"/>
        </w:rPr>
        <w:t>Используя составленный план, перескажите текст.</w:t>
      </w:r>
    </w:p>
    <w:p w:rsidR="003C2973" w:rsidRDefault="003C2973" w:rsidP="003C2973">
      <w:pPr>
        <w:rPr>
          <w:sz w:val="28"/>
          <w:lang w:val="ru-RU"/>
        </w:rPr>
      </w:pPr>
    </w:p>
    <w:p w:rsidR="003C2973" w:rsidRDefault="003C2973" w:rsidP="003C2973">
      <w:pPr>
        <w:ind w:left="284"/>
        <w:jc w:val="both"/>
        <w:rPr>
          <w:b/>
          <w:sz w:val="28"/>
          <w:szCs w:val="28"/>
          <w:lang w:val="ru-RU"/>
        </w:rPr>
      </w:pPr>
      <w:r w:rsidRPr="003C2973">
        <w:rPr>
          <w:b/>
          <w:sz w:val="28"/>
          <w:szCs w:val="28"/>
          <w:lang w:val="ru-RU"/>
        </w:rPr>
        <w:t>Тема 2. Из истории города Черкассы</w:t>
      </w:r>
    </w:p>
    <w:p w:rsidR="003C2973" w:rsidRDefault="003C2973" w:rsidP="003C2973">
      <w:pPr>
        <w:ind w:left="284"/>
        <w:jc w:val="both"/>
        <w:rPr>
          <w:b/>
          <w:sz w:val="28"/>
          <w:szCs w:val="28"/>
          <w:lang w:val="ru-RU"/>
        </w:rPr>
      </w:pPr>
    </w:p>
    <w:p w:rsidR="003C2973" w:rsidRDefault="003C2973" w:rsidP="003C2973">
      <w:pPr>
        <w:spacing w:line="360" w:lineRule="auto"/>
        <w:ind w:left="284"/>
        <w:jc w:val="both"/>
        <w:rPr>
          <w:sz w:val="28"/>
          <w:szCs w:val="28"/>
          <w:lang w:val="ru-RU"/>
        </w:rPr>
      </w:pPr>
      <w:r>
        <w:rPr>
          <w:sz w:val="28"/>
          <w:szCs w:val="28"/>
          <w:lang w:val="ru-RU"/>
        </w:rPr>
        <w:tab/>
        <w:t xml:space="preserve">Черкассы – это молодой и одновременно древний город. </w:t>
      </w:r>
      <w:r w:rsidR="008909DC">
        <w:rPr>
          <w:sz w:val="28"/>
          <w:szCs w:val="28"/>
          <w:lang w:val="ru-RU"/>
        </w:rPr>
        <w:t>Прошлое города Черкассы очень интересное</w:t>
      </w:r>
      <w:r>
        <w:rPr>
          <w:sz w:val="28"/>
          <w:szCs w:val="28"/>
          <w:lang w:val="ru-RU"/>
        </w:rPr>
        <w:t xml:space="preserve">. Есть сведения о том, что он был основан в конце ХІІІ столетия. </w:t>
      </w:r>
      <w:r w:rsidR="008909DC">
        <w:rPr>
          <w:sz w:val="28"/>
          <w:szCs w:val="28"/>
          <w:lang w:val="ru-RU"/>
        </w:rPr>
        <w:t>Существует много историй о названии города. Одна из них рассказывает, что т</w:t>
      </w:r>
      <w:r>
        <w:rPr>
          <w:sz w:val="28"/>
          <w:szCs w:val="28"/>
          <w:lang w:val="ru-RU"/>
        </w:rPr>
        <w:t>ам, где сегодня находится город, раньше проходила южная граница Киевского государства. Её охраняли воины из кочевого племени. У них были чёрные волосы. По-украински «волосы»  –   значит «косы». Поэтому место, где жило это племя,</w:t>
      </w:r>
      <w:r w:rsidR="008909DC">
        <w:rPr>
          <w:sz w:val="28"/>
          <w:szCs w:val="28"/>
          <w:lang w:val="ru-RU"/>
        </w:rPr>
        <w:t xml:space="preserve"> называли «Чёрные косы». И город назвали Черкассы.</w:t>
      </w:r>
    </w:p>
    <w:p w:rsidR="008909DC" w:rsidRDefault="008909DC" w:rsidP="003C2973">
      <w:pPr>
        <w:spacing w:line="360" w:lineRule="auto"/>
        <w:ind w:left="284"/>
        <w:jc w:val="both"/>
        <w:rPr>
          <w:sz w:val="28"/>
          <w:szCs w:val="28"/>
          <w:lang w:val="ru-RU"/>
        </w:rPr>
      </w:pPr>
      <w:r>
        <w:rPr>
          <w:sz w:val="28"/>
          <w:szCs w:val="28"/>
          <w:lang w:val="ru-RU"/>
        </w:rPr>
        <w:tab/>
        <w:t xml:space="preserve">В </w:t>
      </w:r>
      <w:r>
        <w:rPr>
          <w:sz w:val="28"/>
          <w:szCs w:val="28"/>
        </w:rPr>
        <w:t>XIV</w:t>
      </w:r>
      <w:r>
        <w:rPr>
          <w:sz w:val="28"/>
          <w:szCs w:val="28"/>
          <w:lang w:val="ru-RU"/>
        </w:rPr>
        <w:t xml:space="preserve"> – </w:t>
      </w:r>
      <w:r>
        <w:rPr>
          <w:sz w:val="28"/>
          <w:szCs w:val="28"/>
        </w:rPr>
        <w:t>XV</w:t>
      </w:r>
      <w:r w:rsidRPr="008909DC">
        <w:rPr>
          <w:sz w:val="28"/>
          <w:szCs w:val="28"/>
          <w:lang w:val="ru-RU"/>
        </w:rPr>
        <w:t xml:space="preserve"> </w:t>
      </w:r>
      <w:r>
        <w:rPr>
          <w:sz w:val="28"/>
          <w:szCs w:val="28"/>
          <w:lang w:val="ru-RU"/>
        </w:rPr>
        <w:t xml:space="preserve">столетиях для защиты города от врагов была построена крепость. Жители города успешно сражались с войсками крымского хана. </w:t>
      </w:r>
    </w:p>
    <w:p w:rsidR="008909DC" w:rsidRDefault="008909DC" w:rsidP="003C2973">
      <w:pPr>
        <w:spacing w:line="360" w:lineRule="auto"/>
        <w:ind w:left="284"/>
        <w:jc w:val="both"/>
        <w:rPr>
          <w:sz w:val="28"/>
          <w:szCs w:val="28"/>
          <w:lang w:val="ru-RU"/>
        </w:rPr>
      </w:pPr>
      <w:r>
        <w:rPr>
          <w:sz w:val="28"/>
          <w:szCs w:val="28"/>
          <w:lang w:val="ru-RU"/>
        </w:rPr>
        <w:tab/>
        <w:t>Когда власть польского короля распространилась на территории всей Украины, люди Черкасского края принимали активное участие во всех национально-освободительных сражениях.</w:t>
      </w:r>
      <w:r w:rsidR="00973E53">
        <w:rPr>
          <w:sz w:val="28"/>
          <w:szCs w:val="28"/>
          <w:lang w:val="ru-RU"/>
        </w:rPr>
        <w:t xml:space="preserve"> </w:t>
      </w:r>
      <w:proofErr w:type="gramStart"/>
      <w:r w:rsidR="00973E53">
        <w:rPr>
          <w:sz w:val="28"/>
          <w:szCs w:val="28"/>
          <w:lang w:val="ru-RU"/>
        </w:rPr>
        <w:t>Много героев родились</w:t>
      </w:r>
      <w:proofErr w:type="gramEnd"/>
      <w:r w:rsidR="00973E53">
        <w:rPr>
          <w:sz w:val="28"/>
          <w:szCs w:val="28"/>
          <w:lang w:val="ru-RU"/>
        </w:rPr>
        <w:t xml:space="preserve"> и выросли на Черкасской земле. Один из них  –  Богдан Хмельницкий. Он возглавил в 1648 году освободительную войну против захватчиков.</w:t>
      </w:r>
      <w:r w:rsidR="00125E9D">
        <w:rPr>
          <w:sz w:val="28"/>
          <w:szCs w:val="28"/>
          <w:lang w:val="ru-RU"/>
        </w:rPr>
        <w:t xml:space="preserve"> Памятник Богдану Хмельницкому сейчас украшает одну из самых красивых центральных площадей города.</w:t>
      </w:r>
    </w:p>
    <w:p w:rsidR="00125E9D" w:rsidRDefault="00973E53" w:rsidP="003C2973">
      <w:pPr>
        <w:spacing w:line="360" w:lineRule="auto"/>
        <w:ind w:left="284"/>
        <w:jc w:val="both"/>
        <w:rPr>
          <w:sz w:val="28"/>
          <w:szCs w:val="28"/>
          <w:lang w:val="ru-RU"/>
        </w:rPr>
      </w:pPr>
      <w:r>
        <w:rPr>
          <w:sz w:val="28"/>
          <w:szCs w:val="28"/>
          <w:lang w:val="ru-RU"/>
        </w:rPr>
        <w:tab/>
        <w:t>Во время</w:t>
      </w:r>
      <w:proofErr w:type="gramStart"/>
      <w:r>
        <w:rPr>
          <w:sz w:val="28"/>
          <w:szCs w:val="28"/>
          <w:lang w:val="ru-RU"/>
        </w:rPr>
        <w:t xml:space="preserve"> В</w:t>
      </w:r>
      <w:proofErr w:type="gramEnd"/>
      <w:r>
        <w:rPr>
          <w:sz w:val="28"/>
          <w:szCs w:val="28"/>
          <w:lang w:val="ru-RU"/>
        </w:rPr>
        <w:t xml:space="preserve">торой мировой войны 1941-1945 годов  жители города Черкассы вместе со всем народом героически сражались против фашистской Германии. </w:t>
      </w:r>
      <w:r w:rsidR="00125E9D">
        <w:rPr>
          <w:sz w:val="28"/>
          <w:szCs w:val="28"/>
          <w:lang w:val="ru-RU"/>
        </w:rPr>
        <w:t xml:space="preserve">17 июля 1941 года фашистские бомбы упали на </w:t>
      </w:r>
      <w:r w:rsidR="00125E9D">
        <w:rPr>
          <w:sz w:val="28"/>
          <w:szCs w:val="28"/>
          <w:lang w:val="ru-RU"/>
        </w:rPr>
        <w:lastRenderedPageBreak/>
        <w:t xml:space="preserve">улицы города Черкассы. </w:t>
      </w:r>
      <w:r>
        <w:rPr>
          <w:sz w:val="28"/>
          <w:szCs w:val="28"/>
          <w:lang w:val="ru-RU"/>
        </w:rPr>
        <w:t xml:space="preserve">834 дня Черкассы были в руках фашистов. Убегая, гитлеровцы оставляли после себя руины и пожарища. </w:t>
      </w:r>
      <w:r w:rsidR="00125E9D">
        <w:rPr>
          <w:sz w:val="28"/>
          <w:szCs w:val="28"/>
          <w:lang w:val="ru-RU"/>
        </w:rPr>
        <w:t xml:space="preserve">Много людей погибло. </w:t>
      </w:r>
      <w:r>
        <w:rPr>
          <w:sz w:val="28"/>
          <w:szCs w:val="28"/>
          <w:lang w:val="ru-RU"/>
        </w:rPr>
        <w:t xml:space="preserve"> Город был разрушен. </w:t>
      </w:r>
      <w:r w:rsidR="00125E9D">
        <w:rPr>
          <w:sz w:val="28"/>
          <w:szCs w:val="28"/>
          <w:lang w:val="ru-RU"/>
        </w:rPr>
        <w:t xml:space="preserve">Но </w:t>
      </w:r>
      <w:r>
        <w:rPr>
          <w:sz w:val="28"/>
          <w:szCs w:val="28"/>
          <w:lang w:val="ru-RU"/>
        </w:rPr>
        <w:t>14 декабря 1943 года Черкасс</w:t>
      </w:r>
      <w:r w:rsidR="00125E9D">
        <w:rPr>
          <w:sz w:val="28"/>
          <w:szCs w:val="28"/>
          <w:lang w:val="ru-RU"/>
        </w:rPr>
        <w:t xml:space="preserve">ы были освобождены от фашистских войск. </w:t>
      </w:r>
    </w:p>
    <w:p w:rsidR="00973E53" w:rsidRDefault="00125E9D" w:rsidP="00125E9D">
      <w:pPr>
        <w:spacing w:line="360" w:lineRule="auto"/>
        <w:ind w:left="284" w:firstLine="424"/>
        <w:jc w:val="both"/>
        <w:rPr>
          <w:sz w:val="28"/>
          <w:szCs w:val="28"/>
          <w:lang w:val="ru-RU"/>
        </w:rPr>
      </w:pPr>
      <w:r>
        <w:rPr>
          <w:sz w:val="28"/>
          <w:szCs w:val="28"/>
          <w:lang w:val="ru-RU"/>
        </w:rPr>
        <w:t>Много солдат и офицеров погибли на фронтах Великой Отечественной войны. 19 жителей города Черкассы получили высшую воинскую награду – орден Героя Советского Союза. Много памятников стоит на улицах города. Они напоминают нам о тех далёких и страшных днях войны, которая никогда не должна повториться.</w:t>
      </w:r>
    </w:p>
    <w:p w:rsidR="0077558E" w:rsidRDefault="00125E9D" w:rsidP="00125E9D">
      <w:pPr>
        <w:spacing w:line="360" w:lineRule="auto"/>
        <w:ind w:left="284" w:firstLine="424"/>
        <w:jc w:val="both"/>
        <w:rPr>
          <w:sz w:val="28"/>
          <w:szCs w:val="28"/>
          <w:lang w:val="ru-RU"/>
        </w:rPr>
      </w:pPr>
      <w:r>
        <w:rPr>
          <w:sz w:val="28"/>
          <w:szCs w:val="28"/>
          <w:lang w:val="ru-RU"/>
        </w:rPr>
        <w:t>Черкассы – мирный город. Его жители хотят работать и созидать.</w:t>
      </w:r>
    </w:p>
    <w:p w:rsidR="00B46A27" w:rsidRDefault="00B46A27" w:rsidP="00B46A27">
      <w:pPr>
        <w:spacing w:line="360" w:lineRule="auto"/>
        <w:ind w:firstLine="284"/>
        <w:jc w:val="both"/>
        <w:rPr>
          <w:b/>
          <w:sz w:val="28"/>
          <w:szCs w:val="28"/>
          <w:lang w:val="ru-RU"/>
        </w:rPr>
      </w:pPr>
      <w:r w:rsidRPr="00EC2258">
        <w:rPr>
          <w:b/>
          <w:sz w:val="28"/>
          <w:szCs w:val="28"/>
          <w:lang w:val="ru-RU"/>
        </w:rPr>
        <w:t>Слова и выражения:</w:t>
      </w:r>
    </w:p>
    <w:p w:rsidR="00105559" w:rsidRDefault="00105559" w:rsidP="0087418F">
      <w:pPr>
        <w:ind w:firstLine="284"/>
        <w:jc w:val="both"/>
        <w:rPr>
          <w:sz w:val="28"/>
          <w:szCs w:val="28"/>
          <w:lang w:val="ru-RU"/>
        </w:rPr>
      </w:pPr>
      <w:r>
        <w:rPr>
          <w:sz w:val="28"/>
          <w:szCs w:val="28"/>
          <w:lang w:val="ru-RU"/>
        </w:rPr>
        <w:t xml:space="preserve">сведения                                           сражаться </w:t>
      </w:r>
      <w:proofErr w:type="gramStart"/>
      <w:r>
        <w:rPr>
          <w:sz w:val="28"/>
          <w:szCs w:val="28"/>
          <w:lang w:val="ru-RU"/>
        </w:rPr>
        <w:t>–с</w:t>
      </w:r>
      <w:proofErr w:type="gramEnd"/>
      <w:r>
        <w:rPr>
          <w:sz w:val="28"/>
          <w:szCs w:val="28"/>
          <w:lang w:val="ru-RU"/>
        </w:rPr>
        <w:t>ражение</w:t>
      </w:r>
    </w:p>
    <w:p w:rsidR="00105559" w:rsidRDefault="00105559" w:rsidP="0087418F">
      <w:pPr>
        <w:ind w:firstLine="284"/>
        <w:jc w:val="both"/>
        <w:rPr>
          <w:sz w:val="28"/>
          <w:szCs w:val="28"/>
          <w:lang w:val="ru-RU"/>
        </w:rPr>
      </w:pPr>
      <w:r>
        <w:rPr>
          <w:sz w:val="28"/>
          <w:szCs w:val="28"/>
          <w:lang w:val="ru-RU"/>
        </w:rPr>
        <w:t>столетие                                            распространяться – распространиться</w:t>
      </w:r>
    </w:p>
    <w:p w:rsidR="00105559" w:rsidRDefault="00105559" w:rsidP="0087418F">
      <w:pPr>
        <w:ind w:firstLine="284"/>
        <w:jc w:val="both"/>
        <w:rPr>
          <w:sz w:val="28"/>
          <w:szCs w:val="28"/>
          <w:lang w:val="ru-RU"/>
        </w:rPr>
      </w:pPr>
      <w:r>
        <w:rPr>
          <w:sz w:val="28"/>
          <w:szCs w:val="28"/>
          <w:lang w:val="ru-RU"/>
        </w:rPr>
        <w:t xml:space="preserve">граница                                             </w:t>
      </w:r>
      <w:proofErr w:type="gramStart"/>
      <w:r>
        <w:rPr>
          <w:sz w:val="28"/>
          <w:szCs w:val="28"/>
          <w:lang w:val="ru-RU"/>
        </w:rPr>
        <w:t>национально-освободительный</w:t>
      </w:r>
      <w:proofErr w:type="gramEnd"/>
      <w:r>
        <w:rPr>
          <w:sz w:val="28"/>
          <w:szCs w:val="28"/>
          <w:lang w:val="ru-RU"/>
        </w:rPr>
        <w:t xml:space="preserve">   </w:t>
      </w:r>
    </w:p>
    <w:p w:rsidR="00105559" w:rsidRDefault="00105559" w:rsidP="0087418F">
      <w:pPr>
        <w:ind w:firstLine="284"/>
        <w:jc w:val="both"/>
        <w:rPr>
          <w:sz w:val="28"/>
          <w:szCs w:val="28"/>
          <w:lang w:val="ru-RU"/>
        </w:rPr>
      </w:pPr>
      <w:r>
        <w:rPr>
          <w:sz w:val="28"/>
          <w:szCs w:val="28"/>
          <w:lang w:val="ru-RU"/>
        </w:rPr>
        <w:t>охранять                                           захватить – захватчик</w:t>
      </w:r>
    </w:p>
    <w:p w:rsidR="00105559" w:rsidRDefault="00105559" w:rsidP="0087418F">
      <w:pPr>
        <w:ind w:firstLine="284"/>
        <w:jc w:val="both"/>
        <w:rPr>
          <w:sz w:val="28"/>
          <w:szCs w:val="28"/>
          <w:lang w:val="ru-RU"/>
        </w:rPr>
      </w:pPr>
      <w:r>
        <w:rPr>
          <w:sz w:val="28"/>
          <w:szCs w:val="28"/>
          <w:lang w:val="ru-RU"/>
        </w:rPr>
        <w:t>воин                                                   руины</w:t>
      </w:r>
    </w:p>
    <w:p w:rsidR="00105559" w:rsidRDefault="00105559" w:rsidP="0087418F">
      <w:pPr>
        <w:ind w:firstLine="284"/>
        <w:jc w:val="both"/>
        <w:rPr>
          <w:sz w:val="28"/>
          <w:szCs w:val="28"/>
          <w:lang w:val="ru-RU"/>
        </w:rPr>
      </w:pPr>
      <w:r>
        <w:rPr>
          <w:sz w:val="28"/>
          <w:szCs w:val="28"/>
          <w:lang w:val="ru-RU"/>
        </w:rPr>
        <w:t xml:space="preserve">кочевать – кочевой  </w:t>
      </w:r>
      <w:r w:rsidR="0087418F">
        <w:rPr>
          <w:sz w:val="28"/>
          <w:szCs w:val="28"/>
          <w:lang w:val="ru-RU"/>
        </w:rPr>
        <w:t xml:space="preserve">                         </w:t>
      </w:r>
      <w:r>
        <w:rPr>
          <w:sz w:val="28"/>
          <w:szCs w:val="28"/>
          <w:lang w:val="ru-RU"/>
        </w:rPr>
        <w:t xml:space="preserve">пожар – пожарища </w:t>
      </w:r>
    </w:p>
    <w:p w:rsidR="00105559" w:rsidRDefault="00105559" w:rsidP="0087418F">
      <w:pPr>
        <w:ind w:firstLine="284"/>
        <w:jc w:val="both"/>
        <w:rPr>
          <w:sz w:val="28"/>
          <w:szCs w:val="28"/>
          <w:lang w:val="ru-RU"/>
        </w:rPr>
      </w:pPr>
      <w:r>
        <w:rPr>
          <w:sz w:val="28"/>
          <w:szCs w:val="28"/>
          <w:lang w:val="ru-RU"/>
        </w:rPr>
        <w:t>крепость</w:t>
      </w:r>
      <w:r w:rsidR="0087418F">
        <w:rPr>
          <w:sz w:val="28"/>
          <w:szCs w:val="28"/>
          <w:lang w:val="ru-RU"/>
        </w:rPr>
        <w:t xml:space="preserve">                                            созидать</w:t>
      </w:r>
    </w:p>
    <w:p w:rsidR="0077558E" w:rsidRPr="00105559" w:rsidRDefault="0077558E" w:rsidP="0087418F">
      <w:pPr>
        <w:ind w:firstLine="284"/>
        <w:jc w:val="both"/>
        <w:rPr>
          <w:sz w:val="28"/>
          <w:szCs w:val="28"/>
          <w:lang w:val="ru-RU"/>
        </w:rPr>
      </w:pPr>
    </w:p>
    <w:p w:rsidR="00B46A27" w:rsidRDefault="00B46A27" w:rsidP="00B46A27">
      <w:pPr>
        <w:spacing w:line="360" w:lineRule="auto"/>
        <w:ind w:firstLine="284"/>
        <w:jc w:val="both"/>
        <w:rPr>
          <w:b/>
          <w:sz w:val="28"/>
          <w:szCs w:val="28"/>
          <w:lang w:val="ru-RU"/>
        </w:rPr>
      </w:pPr>
      <w:r w:rsidRPr="000E5059">
        <w:rPr>
          <w:b/>
          <w:sz w:val="28"/>
          <w:szCs w:val="28"/>
          <w:lang w:val="ru-RU"/>
        </w:rPr>
        <w:t>Вопросы и задания:</w:t>
      </w:r>
    </w:p>
    <w:p w:rsidR="0087418F" w:rsidRDefault="0087418F" w:rsidP="002043AE">
      <w:pPr>
        <w:pStyle w:val="a4"/>
        <w:numPr>
          <w:ilvl w:val="0"/>
          <w:numId w:val="22"/>
        </w:numPr>
        <w:spacing w:line="360" w:lineRule="auto"/>
        <w:jc w:val="both"/>
        <w:rPr>
          <w:sz w:val="28"/>
          <w:szCs w:val="28"/>
          <w:lang w:val="ru-RU"/>
        </w:rPr>
      </w:pPr>
      <w:r>
        <w:rPr>
          <w:sz w:val="28"/>
          <w:szCs w:val="28"/>
          <w:lang w:val="ru-RU"/>
        </w:rPr>
        <w:t>Когда был основан город Черкассы?</w:t>
      </w:r>
    </w:p>
    <w:p w:rsidR="0087418F" w:rsidRDefault="0087418F" w:rsidP="002043AE">
      <w:pPr>
        <w:pStyle w:val="a4"/>
        <w:numPr>
          <w:ilvl w:val="0"/>
          <w:numId w:val="22"/>
        </w:numPr>
        <w:spacing w:line="360" w:lineRule="auto"/>
        <w:jc w:val="both"/>
        <w:rPr>
          <w:sz w:val="28"/>
          <w:szCs w:val="28"/>
          <w:lang w:val="ru-RU"/>
        </w:rPr>
      </w:pPr>
      <w:r>
        <w:rPr>
          <w:sz w:val="28"/>
          <w:szCs w:val="28"/>
          <w:lang w:val="ru-RU"/>
        </w:rPr>
        <w:t>Что вы узнали об истории названия города?</w:t>
      </w:r>
    </w:p>
    <w:p w:rsidR="0087418F" w:rsidRDefault="0087418F" w:rsidP="002043AE">
      <w:pPr>
        <w:pStyle w:val="a4"/>
        <w:numPr>
          <w:ilvl w:val="0"/>
          <w:numId w:val="22"/>
        </w:numPr>
        <w:spacing w:line="360" w:lineRule="auto"/>
        <w:jc w:val="both"/>
        <w:rPr>
          <w:sz w:val="28"/>
          <w:szCs w:val="28"/>
          <w:lang w:val="ru-RU"/>
        </w:rPr>
      </w:pPr>
      <w:r>
        <w:rPr>
          <w:sz w:val="28"/>
          <w:szCs w:val="28"/>
          <w:lang w:val="ru-RU"/>
        </w:rPr>
        <w:t>Кто такой Богдан Хмельницкий?</w:t>
      </w:r>
    </w:p>
    <w:p w:rsidR="0087418F" w:rsidRDefault="0087418F" w:rsidP="002043AE">
      <w:pPr>
        <w:pStyle w:val="a4"/>
        <w:numPr>
          <w:ilvl w:val="0"/>
          <w:numId w:val="22"/>
        </w:numPr>
        <w:spacing w:line="360" w:lineRule="auto"/>
        <w:jc w:val="both"/>
        <w:rPr>
          <w:sz w:val="28"/>
          <w:szCs w:val="28"/>
          <w:lang w:val="ru-RU"/>
        </w:rPr>
      </w:pPr>
      <w:r>
        <w:rPr>
          <w:sz w:val="28"/>
          <w:szCs w:val="28"/>
          <w:lang w:val="ru-RU"/>
        </w:rPr>
        <w:t>Как жил город во время</w:t>
      </w:r>
      <w:proofErr w:type="gramStart"/>
      <w:r>
        <w:rPr>
          <w:sz w:val="28"/>
          <w:szCs w:val="28"/>
          <w:lang w:val="ru-RU"/>
        </w:rPr>
        <w:t xml:space="preserve"> В</w:t>
      </w:r>
      <w:proofErr w:type="gramEnd"/>
      <w:r>
        <w:rPr>
          <w:sz w:val="28"/>
          <w:szCs w:val="28"/>
          <w:lang w:val="ru-RU"/>
        </w:rPr>
        <w:t>торой мировой войны?</w:t>
      </w:r>
    </w:p>
    <w:p w:rsidR="00B46A27" w:rsidRDefault="0087418F" w:rsidP="002043AE">
      <w:pPr>
        <w:pStyle w:val="a4"/>
        <w:numPr>
          <w:ilvl w:val="0"/>
          <w:numId w:val="22"/>
        </w:numPr>
        <w:spacing w:line="360" w:lineRule="auto"/>
        <w:jc w:val="both"/>
        <w:rPr>
          <w:sz w:val="28"/>
          <w:szCs w:val="28"/>
          <w:lang w:val="ru-RU"/>
        </w:rPr>
      </w:pPr>
      <w:r w:rsidRPr="0087418F">
        <w:rPr>
          <w:sz w:val="28"/>
          <w:szCs w:val="28"/>
          <w:lang w:val="ru-RU"/>
        </w:rPr>
        <w:t>Почему на улицах города много памятников?</w:t>
      </w:r>
    </w:p>
    <w:p w:rsidR="0087054F" w:rsidRDefault="0087054F" w:rsidP="000733F9">
      <w:pPr>
        <w:ind w:left="284"/>
        <w:jc w:val="both"/>
        <w:rPr>
          <w:b/>
          <w:sz w:val="28"/>
          <w:szCs w:val="28"/>
          <w:lang w:val="ru-RU"/>
        </w:rPr>
      </w:pPr>
    </w:p>
    <w:p w:rsidR="000733F9" w:rsidRDefault="000733F9" w:rsidP="000733F9">
      <w:pPr>
        <w:ind w:left="284"/>
        <w:jc w:val="both"/>
        <w:rPr>
          <w:b/>
          <w:sz w:val="28"/>
          <w:szCs w:val="28"/>
          <w:lang w:val="ru-RU"/>
        </w:rPr>
      </w:pPr>
      <w:r>
        <w:rPr>
          <w:b/>
          <w:sz w:val="28"/>
          <w:szCs w:val="28"/>
          <w:lang w:val="ru-RU"/>
        </w:rPr>
        <w:t xml:space="preserve">Тема </w:t>
      </w:r>
      <w:r w:rsidRPr="000733F9">
        <w:rPr>
          <w:b/>
          <w:sz w:val="28"/>
          <w:szCs w:val="28"/>
          <w:lang w:val="ru-RU"/>
        </w:rPr>
        <w:t xml:space="preserve">3. Герб города </w:t>
      </w:r>
      <w:r>
        <w:rPr>
          <w:b/>
          <w:sz w:val="28"/>
          <w:szCs w:val="28"/>
          <w:lang w:val="ru-RU"/>
        </w:rPr>
        <w:t>Черкассы</w:t>
      </w:r>
      <w:r w:rsidRPr="000733F9">
        <w:rPr>
          <w:b/>
          <w:sz w:val="28"/>
          <w:szCs w:val="28"/>
          <w:lang w:val="ru-RU"/>
        </w:rPr>
        <w:t xml:space="preserve"> </w:t>
      </w:r>
    </w:p>
    <w:p w:rsidR="000733F9" w:rsidRDefault="000733F9" w:rsidP="000733F9">
      <w:pPr>
        <w:ind w:left="284"/>
        <w:jc w:val="both"/>
        <w:rPr>
          <w:b/>
          <w:sz w:val="28"/>
          <w:szCs w:val="28"/>
          <w:lang w:val="ru-RU"/>
        </w:rPr>
      </w:pPr>
    </w:p>
    <w:p w:rsidR="000733F9" w:rsidRDefault="000733F9" w:rsidP="000733F9">
      <w:pPr>
        <w:spacing w:line="360" w:lineRule="auto"/>
        <w:ind w:left="284"/>
        <w:jc w:val="both"/>
        <w:rPr>
          <w:sz w:val="28"/>
          <w:szCs w:val="28"/>
          <w:lang w:val="ru-RU"/>
        </w:rPr>
      </w:pPr>
      <w:r>
        <w:rPr>
          <w:b/>
          <w:sz w:val="28"/>
          <w:szCs w:val="28"/>
          <w:lang w:val="ru-RU"/>
        </w:rPr>
        <w:tab/>
      </w:r>
      <w:r w:rsidRPr="000733F9">
        <w:rPr>
          <w:sz w:val="28"/>
          <w:szCs w:val="28"/>
          <w:lang w:val="ru-RU"/>
        </w:rPr>
        <w:t xml:space="preserve">В гербе города соединились современность и его героическое прошлое. В основе герба лежит щит. На </w:t>
      </w:r>
      <w:r w:rsidR="003073E0">
        <w:rPr>
          <w:sz w:val="28"/>
          <w:szCs w:val="28"/>
          <w:lang w:val="ru-RU"/>
        </w:rPr>
        <w:t>красно</w:t>
      </w:r>
      <w:r w:rsidRPr="000733F9">
        <w:rPr>
          <w:sz w:val="28"/>
          <w:szCs w:val="28"/>
          <w:lang w:val="ru-RU"/>
        </w:rPr>
        <w:t xml:space="preserve">-голубом фоне щита – всадник с золотым снопом </w:t>
      </w:r>
      <w:r>
        <w:rPr>
          <w:sz w:val="28"/>
          <w:szCs w:val="28"/>
          <w:lang w:val="ru-RU"/>
        </w:rPr>
        <w:t>хлеба.</w:t>
      </w:r>
      <w:r w:rsidR="003D05F4">
        <w:rPr>
          <w:sz w:val="28"/>
          <w:szCs w:val="28"/>
          <w:lang w:val="ru-RU"/>
        </w:rPr>
        <w:t xml:space="preserve"> В верхней части щита – надпись «Черкассы».</w:t>
      </w:r>
    </w:p>
    <w:p w:rsidR="003D05F4" w:rsidRPr="003073E0" w:rsidRDefault="003073E0" w:rsidP="003D05F4">
      <w:pPr>
        <w:spacing w:line="360" w:lineRule="auto"/>
        <w:ind w:left="284" w:firstLine="424"/>
        <w:jc w:val="both"/>
        <w:rPr>
          <w:sz w:val="28"/>
          <w:szCs w:val="28"/>
          <w:lang w:val="ru-RU"/>
        </w:rPr>
      </w:pPr>
      <w:r>
        <w:rPr>
          <w:sz w:val="28"/>
          <w:szCs w:val="28"/>
          <w:lang w:val="ru-RU"/>
        </w:rPr>
        <w:t xml:space="preserve">В лазурном поле стоит всадник в красной одежде. На плече у него ружьё, а на поясе – сабля и пороховница.  Это символ того, что в прошлом Черкассы были центром украинского казачества. </w:t>
      </w:r>
      <w:r w:rsidR="003D05F4">
        <w:rPr>
          <w:sz w:val="28"/>
          <w:szCs w:val="28"/>
          <w:lang w:val="ru-RU"/>
        </w:rPr>
        <w:t xml:space="preserve">Всадник – символ </w:t>
      </w:r>
      <w:r>
        <w:rPr>
          <w:sz w:val="28"/>
          <w:szCs w:val="28"/>
          <w:lang w:val="ru-RU"/>
        </w:rPr>
        <w:t xml:space="preserve">и </w:t>
      </w:r>
      <w:r w:rsidR="003D05F4" w:rsidRPr="003073E0">
        <w:rPr>
          <w:sz w:val="28"/>
          <w:szCs w:val="28"/>
          <w:lang w:val="ru-RU"/>
        </w:rPr>
        <w:lastRenderedPageBreak/>
        <w:t>сегодняшнего дня. Сноп хлеба –</w:t>
      </w:r>
      <w:r>
        <w:rPr>
          <w:sz w:val="28"/>
          <w:szCs w:val="28"/>
          <w:lang w:val="ru-RU"/>
        </w:rPr>
        <w:t xml:space="preserve"> это </w:t>
      </w:r>
      <w:r w:rsidR="003D05F4" w:rsidRPr="003073E0">
        <w:rPr>
          <w:sz w:val="28"/>
          <w:szCs w:val="28"/>
          <w:lang w:val="ru-RU"/>
        </w:rPr>
        <w:t xml:space="preserve"> символ мирного труда жителей города.</w:t>
      </w:r>
    </w:p>
    <w:p w:rsidR="003D05F4" w:rsidRDefault="003073E0" w:rsidP="003D05F4">
      <w:pPr>
        <w:spacing w:line="360" w:lineRule="auto"/>
        <w:ind w:left="284" w:firstLine="424"/>
        <w:jc w:val="both"/>
        <w:rPr>
          <w:sz w:val="28"/>
          <w:szCs w:val="28"/>
          <w:lang w:val="ru-RU"/>
        </w:rPr>
      </w:pPr>
      <w:r w:rsidRPr="003073E0">
        <w:rPr>
          <w:sz w:val="28"/>
          <w:szCs w:val="28"/>
          <w:lang w:val="ru-RU"/>
        </w:rPr>
        <w:t>Конь в нижнем поле –</w:t>
      </w:r>
      <w:r>
        <w:rPr>
          <w:sz w:val="28"/>
          <w:szCs w:val="28"/>
          <w:lang w:val="ru-RU"/>
        </w:rPr>
        <w:t xml:space="preserve"> это тоже  обобщающий символ.</w:t>
      </w:r>
      <w:r w:rsidRPr="003073E0">
        <w:rPr>
          <w:sz w:val="28"/>
          <w:szCs w:val="28"/>
          <w:lang w:val="ru-RU"/>
        </w:rPr>
        <w:t xml:space="preserve"> </w:t>
      </w:r>
      <w:r>
        <w:rPr>
          <w:sz w:val="28"/>
          <w:szCs w:val="28"/>
          <w:lang w:val="ru-RU"/>
        </w:rPr>
        <w:t xml:space="preserve">Он </w:t>
      </w:r>
      <w:r w:rsidRPr="003073E0">
        <w:rPr>
          <w:sz w:val="28"/>
          <w:szCs w:val="28"/>
          <w:lang w:val="ru-RU"/>
        </w:rPr>
        <w:t xml:space="preserve">объединяет храбрость льва, зрение орла, силу волка, </w:t>
      </w:r>
      <w:r>
        <w:rPr>
          <w:sz w:val="28"/>
          <w:szCs w:val="28"/>
          <w:lang w:val="ru-RU"/>
        </w:rPr>
        <w:t xml:space="preserve">скорость оленя, хитрость лисицы. </w:t>
      </w:r>
      <w:r w:rsidRPr="003073E0">
        <w:rPr>
          <w:sz w:val="28"/>
          <w:szCs w:val="28"/>
          <w:lang w:val="ru-RU"/>
        </w:rPr>
        <w:t xml:space="preserve"> </w:t>
      </w:r>
      <w:r>
        <w:rPr>
          <w:sz w:val="28"/>
          <w:szCs w:val="28"/>
          <w:lang w:val="ru-RU"/>
        </w:rPr>
        <w:t xml:space="preserve">Эти </w:t>
      </w:r>
      <w:r w:rsidRPr="003073E0">
        <w:rPr>
          <w:sz w:val="28"/>
          <w:szCs w:val="28"/>
          <w:lang w:val="ru-RU"/>
        </w:rPr>
        <w:t xml:space="preserve">качества </w:t>
      </w:r>
      <w:r>
        <w:rPr>
          <w:sz w:val="28"/>
          <w:szCs w:val="28"/>
          <w:lang w:val="ru-RU"/>
        </w:rPr>
        <w:t>принадлежат людям</w:t>
      </w:r>
      <w:r w:rsidRPr="003073E0">
        <w:rPr>
          <w:sz w:val="28"/>
          <w:szCs w:val="28"/>
          <w:lang w:val="ru-RU"/>
        </w:rPr>
        <w:t xml:space="preserve">, которые жили </w:t>
      </w:r>
      <w:r>
        <w:rPr>
          <w:sz w:val="28"/>
          <w:szCs w:val="28"/>
          <w:lang w:val="ru-RU"/>
        </w:rPr>
        <w:t>на территории современного города.</w:t>
      </w:r>
      <w:r w:rsidR="00BE37B0">
        <w:rPr>
          <w:sz w:val="28"/>
          <w:szCs w:val="28"/>
          <w:lang w:val="ru-RU"/>
        </w:rPr>
        <w:t xml:space="preserve"> </w:t>
      </w:r>
      <w:r w:rsidR="003D05F4">
        <w:rPr>
          <w:sz w:val="28"/>
          <w:szCs w:val="28"/>
          <w:lang w:val="ru-RU"/>
        </w:rPr>
        <w:t>В нижней части герба – три волны реки Днепр, потому что город стоит на Днепре. А река Днепр протекает через 3 государства: Украину, Россию, Беларусь.</w:t>
      </w:r>
    </w:p>
    <w:p w:rsidR="0077558E" w:rsidRDefault="00BE37B0" w:rsidP="00BE37B0">
      <w:pPr>
        <w:spacing w:line="360" w:lineRule="auto"/>
        <w:ind w:left="284" w:firstLine="424"/>
        <w:jc w:val="both"/>
        <w:rPr>
          <w:sz w:val="28"/>
          <w:szCs w:val="28"/>
          <w:lang w:val="ru-RU"/>
        </w:rPr>
      </w:pPr>
      <w:r>
        <w:rPr>
          <w:sz w:val="28"/>
          <w:szCs w:val="28"/>
          <w:lang w:val="ru-RU"/>
        </w:rPr>
        <w:t xml:space="preserve">Современный герб Черкасс напоминает </w:t>
      </w:r>
      <w:r w:rsidRPr="003073E0">
        <w:rPr>
          <w:sz w:val="28"/>
          <w:szCs w:val="28"/>
          <w:lang w:val="ru-RU"/>
        </w:rPr>
        <w:t>старинный городской герб 1852 года.</w:t>
      </w:r>
    </w:p>
    <w:p w:rsidR="00B46A27" w:rsidRDefault="00B46A27" w:rsidP="00B46A27">
      <w:pPr>
        <w:spacing w:line="360" w:lineRule="auto"/>
        <w:ind w:firstLine="284"/>
        <w:jc w:val="both"/>
        <w:rPr>
          <w:b/>
          <w:sz w:val="28"/>
          <w:szCs w:val="28"/>
          <w:lang w:val="ru-RU"/>
        </w:rPr>
      </w:pPr>
      <w:r w:rsidRPr="00EC2258">
        <w:rPr>
          <w:b/>
          <w:sz w:val="28"/>
          <w:szCs w:val="28"/>
          <w:lang w:val="ru-RU"/>
        </w:rPr>
        <w:t>Слова и выражения:</w:t>
      </w:r>
    </w:p>
    <w:p w:rsidR="0087418F" w:rsidRDefault="0087418F" w:rsidP="0087418F">
      <w:pPr>
        <w:ind w:firstLine="284"/>
        <w:jc w:val="both"/>
        <w:rPr>
          <w:sz w:val="28"/>
          <w:szCs w:val="28"/>
          <w:lang w:val="ru-RU"/>
        </w:rPr>
      </w:pPr>
      <w:r>
        <w:rPr>
          <w:sz w:val="28"/>
          <w:szCs w:val="28"/>
          <w:lang w:val="ru-RU"/>
        </w:rPr>
        <w:t>герой – героический                          сабля</w:t>
      </w:r>
    </w:p>
    <w:p w:rsidR="0087418F" w:rsidRDefault="0087418F" w:rsidP="0087418F">
      <w:pPr>
        <w:tabs>
          <w:tab w:val="center" w:pos="4819"/>
        </w:tabs>
        <w:ind w:firstLine="284"/>
        <w:jc w:val="both"/>
        <w:rPr>
          <w:sz w:val="28"/>
          <w:szCs w:val="28"/>
          <w:lang w:val="ru-RU"/>
        </w:rPr>
      </w:pPr>
      <w:r>
        <w:rPr>
          <w:sz w:val="28"/>
          <w:szCs w:val="28"/>
          <w:lang w:val="ru-RU"/>
        </w:rPr>
        <w:t>щит</w:t>
      </w:r>
      <w:r>
        <w:rPr>
          <w:sz w:val="28"/>
          <w:szCs w:val="28"/>
          <w:lang w:val="ru-RU"/>
        </w:rPr>
        <w:tab/>
        <w:t xml:space="preserve">                   пороховница</w:t>
      </w:r>
    </w:p>
    <w:p w:rsidR="0087418F" w:rsidRDefault="0087418F" w:rsidP="0087418F">
      <w:pPr>
        <w:ind w:firstLine="284"/>
        <w:jc w:val="both"/>
        <w:rPr>
          <w:sz w:val="28"/>
          <w:szCs w:val="28"/>
          <w:lang w:val="ru-RU"/>
        </w:rPr>
      </w:pPr>
      <w:r>
        <w:rPr>
          <w:sz w:val="28"/>
          <w:szCs w:val="28"/>
          <w:lang w:val="ru-RU"/>
        </w:rPr>
        <w:t xml:space="preserve">всадник                                              казак – казачество            </w:t>
      </w:r>
    </w:p>
    <w:p w:rsidR="0087418F" w:rsidRDefault="0087418F" w:rsidP="0087418F">
      <w:pPr>
        <w:ind w:firstLine="284"/>
        <w:jc w:val="both"/>
        <w:rPr>
          <w:sz w:val="28"/>
          <w:szCs w:val="28"/>
          <w:lang w:val="ru-RU"/>
        </w:rPr>
      </w:pPr>
      <w:r>
        <w:rPr>
          <w:sz w:val="28"/>
          <w:szCs w:val="28"/>
          <w:lang w:val="ru-RU"/>
        </w:rPr>
        <w:t xml:space="preserve">сноп                                                   обобщать – обобщающий </w:t>
      </w:r>
    </w:p>
    <w:p w:rsidR="0087418F" w:rsidRDefault="0087418F" w:rsidP="0087418F">
      <w:pPr>
        <w:ind w:firstLine="284"/>
        <w:jc w:val="both"/>
        <w:rPr>
          <w:sz w:val="28"/>
          <w:szCs w:val="28"/>
          <w:lang w:val="ru-RU"/>
        </w:rPr>
      </w:pPr>
      <w:proofErr w:type="gramStart"/>
      <w:r>
        <w:rPr>
          <w:sz w:val="28"/>
          <w:szCs w:val="28"/>
          <w:lang w:val="ru-RU"/>
        </w:rPr>
        <w:t>лазурный</w:t>
      </w:r>
      <w:proofErr w:type="gramEnd"/>
      <w:r>
        <w:rPr>
          <w:sz w:val="28"/>
          <w:szCs w:val="28"/>
          <w:lang w:val="ru-RU"/>
        </w:rPr>
        <w:t xml:space="preserve">                                          храбрость</w:t>
      </w:r>
    </w:p>
    <w:p w:rsidR="0077558E" w:rsidRPr="0087418F" w:rsidRDefault="0077558E" w:rsidP="0087418F">
      <w:pPr>
        <w:ind w:firstLine="284"/>
        <w:jc w:val="both"/>
        <w:rPr>
          <w:sz w:val="28"/>
          <w:szCs w:val="28"/>
          <w:lang w:val="ru-RU"/>
        </w:rPr>
      </w:pPr>
    </w:p>
    <w:p w:rsidR="00B46A27" w:rsidRDefault="00B46A27" w:rsidP="00B46A27">
      <w:pPr>
        <w:spacing w:line="360" w:lineRule="auto"/>
        <w:ind w:firstLine="284"/>
        <w:jc w:val="both"/>
        <w:rPr>
          <w:b/>
          <w:sz w:val="28"/>
          <w:szCs w:val="28"/>
          <w:lang w:val="ru-RU"/>
        </w:rPr>
      </w:pPr>
      <w:r w:rsidRPr="000E5059">
        <w:rPr>
          <w:b/>
          <w:sz w:val="28"/>
          <w:szCs w:val="28"/>
          <w:lang w:val="ru-RU"/>
        </w:rPr>
        <w:t>Вопросы и задания:</w:t>
      </w:r>
    </w:p>
    <w:p w:rsidR="0087418F" w:rsidRDefault="0087418F" w:rsidP="002043AE">
      <w:pPr>
        <w:pStyle w:val="a4"/>
        <w:numPr>
          <w:ilvl w:val="0"/>
          <w:numId w:val="23"/>
        </w:numPr>
        <w:spacing w:line="360" w:lineRule="auto"/>
        <w:jc w:val="both"/>
        <w:rPr>
          <w:sz w:val="28"/>
          <w:szCs w:val="28"/>
          <w:lang w:val="ru-RU"/>
        </w:rPr>
      </w:pPr>
      <w:r>
        <w:rPr>
          <w:sz w:val="28"/>
          <w:szCs w:val="28"/>
          <w:lang w:val="ru-RU"/>
        </w:rPr>
        <w:t>Прочитайте текст.</w:t>
      </w:r>
    </w:p>
    <w:p w:rsidR="0087418F" w:rsidRDefault="0087418F" w:rsidP="002043AE">
      <w:pPr>
        <w:pStyle w:val="a4"/>
        <w:numPr>
          <w:ilvl w:val="0"/>
          <w:numId w:val="23"/>
        </w:numPr>
        <w:spacing w:line="360" w:lineRule="auto"/>
        <w:jc w:val="both"/>
        <w:rPr>
          <w:sz w:val="28"/>
          <w:szCs w:val="28"/>
          <w:lang w:val="ru-RU"/>
        </w:rPr>
      </w:pPr>
      <w:r>
        <w:rPr>
          <w:sz w:val="28"/>
          <w:szCs w:val="28"/>
          <w:lang w:val="ru-RU"/>
        </w:rPr>
        <w:t>Опишите герб города Черкассы.</w:t>
      </w:r>
    </w:p>
    <w:p w:rsidR="0087418F" w:rsidRDefault="0077558E" w:rsidP="002043AE">
      <w:pPr>
        <w:pStyle w:val="a4"/>
        <w:numPr>
          <w:ilvl w:val="0"/>
          <w:numId w:val="23"/>
        </w:numPr>
        <w:spacing w:line="360" w:lineRule="auto"/>
        <w:jc w:val="both"/>
        <w:rPr>
          <w:sz w:val="28"/>
          <w:szCs w:val="28"/>
          <w:lang w:val="ru-RU"/>
        </w:rPr>
      </w:pPr>
      <w:r>
        <w:rPr>
          <w:sz w:val="28"/>
          <w:szCs w:val="28"/>
          <w:lang w:val="ru-RU"/>
        </w:rPr>
        <w:t>Какие символы есть на гербе города?</w:t>
      </w:r>
    </w:p>
    <w:p w:rsidR="0077558E" w:rsidRDefault="0077558E" w:rsidP="002043AE">
      <w:pPr>
        <w:pStyle w:val="a4"/>
        <w:numPr>
          <w:ilvl w:val="0"/>
          <w:numId w:val="23"/>
        </w:numPr>
        <w:spacing w:line="360" w:lineRule="auto"/>
        <w:jc w:val="both"/>
        <w:rPr>
          <w:sz w:val="28"/>
          <w:szCs w:val="28"/>
          <w:lang w:val="ru-RU"/>
        </w:rPr>
      </w:pPr>
      <w:r>
        <w:rPr>
          <w:sz w:val="28"/>
          <w:szCs w:val="28"/>
          <w:lang w:val="ru-RU"/>
        </w:rPr>
        <w:t>Какие качества принадлежат людям, которые жили на территории города?</w:t>
      </w:r>
    </w:p>
    <w:p w:rsidR="00933EE4" w:rsidRPr="000733F9" w:rsidRDefault="00933EE4" w:rsidP="00125E9D">
      <w:pPr>
        <w:spacing w:line="360" w:lineRule="auto"/>
        <w:ind w:left="284" w:firstLine="424"/>
        <w:jc w:val="both"/>
        <w:rPr>
          <w:sz w:val="28"/>
          <w:szCs w:val="28"/>
          <w:lang w:val="ru-RU"/>
        </w:rPr>
      </w:pPr>
    </w:p>
    <w:p w:rsidR="00933EE4" w:rsidRDefault="00933EE4" w:rsidP="00933EE4">
      <w:pPr>
        <w:ind w:left="284"/>
        <w:jc w:val="both"/>
        <w:rPr>
          <w:b/>
          <w:sz w:val="28"/>
          <w:szCs w:val="28"/>
          <w:lang w:val="ru-RU"/>
        </w:rPr>
      </w:pPr>
      <w:r w:rsidRPr="00933EE4">
        <w:rPr>
          <w:b/>
          <w:sz w:val="28"/>
          <w:szCs w:val="28"/>
          <w:lang w:val="ru-RU"/>
        </w:rPr>
        <w:t xml:space="preserve">Тема </w:t>
      </w:r>
      <w:r w:rsidR="000733F9">
        <w:rPr>
          <w:b/>
          <w:sz w:val="28"/>
          <w:szCs w:val="28"/>
          <w:lang w:val="ru-RU"/>
        </w:rPr>
        <w:t>4</w:t>
      </w:r>
      <w:r w:rsidRPr="00933EE4">
        <w:rPr>
          <w:b/>
          <w:sz w:val="28"/>
          <w:szCs w:val="28"/>
          <w:lang w:val="ru-RU"/>
        </w:rPr>
        <w:t>. Мои любимые места в городе Черкассы</w:t>
      </w:r>
    </w:p>
    <w:p w:rsidR="00933EE4" w:rsidRPr="00933EE4" w:rsidRDefault="00933EE4" w:rsidP="00933EE4">
      <w:pPr>
        <w:ind w:left="284"/>
        <w:jc w:val="both"/>
        <w:rPr>
          <w:b/>
          <w:sz w:val="28"/>
          <w:szCs w:val="28"/>
          <w:lang w:val="ru-RU"/>
        </w:rPr>
      </w:pPr>
    </w:p>
    <w:p w:rsidR="00125E9D" w:rsidRDefault="00933EE4" w:rsidP="00933EE4">
      <w:pPr>
        <w:tabs>
          <w:tab w:val="left" w:pos="2880"/>
        </w:tabs>
        <w:spacing w:line="360" w:lineRule="auto"/>
        <w:ind w:left="284" w:firstLine="424"/>
        <w:jc w:val="both"/>
        <w:rPr>
          <w:b/>
          <w:sz w:val="28"/>
          <w:szCs w:val="28"/>
          <w:lang w:val="ru-RU"/>
        </w:rPr>
      </w:pPr>
      <w:r>
        <w:rPr>
          <w:sz w:val="28"/>
          <w:szCs w:val="28"/>
          <w:lang w:val="ru-RU"/>
        </w:rPr>
        <w:tab/>
      </w:r>
      <w:r>
        <w:rPr>
          <w:b/>
          <w:sz w:val="28"/>
          <w:szCs w:val="28"/>
          <w:lang w:val="ru-RU"/>
        </w:rPr>
        <w:t>Холм Славы</w:t>
      </w:r>
    </w:p>
    <w:p w:rsidR="00D057DB" w:rsidRDefault="00D057DB" w:rsidP="00933EE4">
      <w:pPr>
        <w:tabs>
          <w:tab w:val="left" w:pos="2880"/>
        </w:tabs>
        <w:spacing w:line="360" w:lineRule="auto"/>
        <w:ind w:left="284" w:firstLine="424"/>
        <w:jc w:val="both"/>
        <w:rPr>
          <w:sz w:val="28"/>
          <w:szCs w:val="28"/>
          <w:lang w:val="ru-RU"/>
        </w:rPr>
      </w:pPr>
      <w:r>
        <w:rPr>
          <w:sz w:val="28"/>
          <w:szCs w:val="28"/>
          <w:lang w:val="ru-RU"/>
        </w:rPr>
        <w:t>Это место в Черкассах дорого сердцу каждого человека. Здесь горит вечный огонь Славы. Гордо стоит на вершине Холма Славы силуэт женщины – образ Родины-матери. Это священное место для каждого жителя. Здесь похоронены воины, которые погибли осенью 1943 года при освобождении города Черкассы от фашистов. Свыше тысячи солдат и командиров лежат в этой земле.</w:t>
      </w:r>
    </w:p>
    <w:p w:rsidR="00D057DB" w:rsidRDefault="00D057DB" w:rsidP="00933EE4">
      <w:pPr>
        <w:tabs>
          <w:tab w:val="left" w:pos="2880"/>
        </w:tabs>
        <w:spacing w:line="360" w:lineRule="auto"/>
        <w:ind w:left="284" w:firstLine="424"/>
        <w:jc w:val="both"/>
        <w:rPr>
          <w:sz w:val="28"/>
          <w:szCs w:val="28"/>
          <w:lang w:val="ru-RU"/>
        </w:rPr>
      </w:pPr>
      <w:r>
        <w:rPr>
          <w:sz w:val="28"/>
          <w:szCs w:val="28"/>
          <w:lang w:val="ru-RU"/>
        </w:rPr>
        <w:lastRenderedPageBreak/>
        <w:t>Имена, имена, имена… Они навсегда остались здесь, на берегу Днепра. Здесь всегда много людей. Сюда приходят люди в самые торжественные и счастливые минуты своей жизни. Сюда приходят новобрачные, дети, матери, седые ветераны с орденами и медалями на груди.</w:t>
      </w:r>
    </w:p>
    <w:p w:rsidR="00D057DB" w:rsidRDefault="00D057DB" w:rsidP="00933EE4">
      <w:pPr>
        <w:tabs>
          <w:tab w:val="left" w:pos="2880"/>
        </w:tabs>
        <w:spacing w:line="360" w:lineRule="auto"/>
        <w:ind w:left="284" w:firstLine="424"/>
        <w:jc w:val="both"/>
        <w:rPr>
          <w:sz w:val="28"/>
          <w:szCs w:val="28"/>
          <w:lang w:val="ru-RU"/>
        </w:rPr>
      </w:pPr>
      <w:r>
        <w:rPr>
          <w:sz w:val="28"/>
          <w:szCs w:val="28"/>
          <w:lang w:val="ru-RU"/>
        </w:rPr>
        <w:t>9 Мая, в День Победы, у Холма Славы чётким шагом проходят солдаты и школьники. Люди приносят сюда много цветов, а вместе с ними приносят свою любовь, благодарность за счастье жить под мирным небом, любить, радоваться солнцу и чистому небу.</w:t>
      </w:r>
    </w:p>
    <w:p w:rsidR="00D057DB" w:rsidRPr="00D057DB" w:rsidRDefault="00D057DB" w:rsidP="00933EE4">
      <w:pPr>
        <w:tabs>
          <w:tab w:val="left" w:pos="2880"/>
        </w:tabs>
        <w:spacing w:line="360" w:lineRule="auto"/>
        <w:ind w:left="284" w:firstLine="424"/>
        <w:jc w:val="both"/>
        <w:rPr>
          <w:sz w:val="28"/>
          <w:szCs w:val="28"/>
          <w:lang w:val="ru-RU"/>
        </w:rPr>
      </w:pPr>
      <w:r>
        <w:rPr>
          <w:sz w:val="28"/>
          <w:szCs w:val="28"/>
          <w:lang w:val="ru-RU"/>
        </w:rPr>
        <w:t>Это место памяти.</w:t>
      </w:r>
      <w:r w:rsidR="00BD12FE">
        <w:rPr>
          <w:sz w:val="28"/>
          <w:szCs w:val="28"/>
          <w:lang w:val="ru-RU"/>
        </w:rPr>
        <w:t xml:space="preserve"> Памяти о том, что никогда не до</w:t>
      </w:r>
      <w:r>
        <w:rPr>
          <w:sz w:val="28"/>
          <w:szCs w:val="28"/>
          <w:lang w:val="ru-RU"/>
        </w:rPr>
        <w:t>лжно повториться.</w:t>
      </w:r>
    </w:p>
    <w:p w:rsidR="003C2973" w:rsidRDefault="003C2973" w:rsidP="003C2973">
      <w:pPr>
        <w:spacing w:line="360" w:lineRule="auto"/>
        <w:rPr>
          <w:sz w:val="28"/>
          <w:lang w:val="ru-RU"/>
        </w:rPr>
      </w:pPr>
    </w:p>
    <w:p w:rsidR="00BD12FE" w:rsidRDefault="00BD12FE" w:rsidP="00BD12FE">
      <w:pPr>
        <w:spacing w:line="360" w:lineRule="auto"/>
        <w:jc w:val="center"/>
        <w:rPr>
          <w:b/>
          <w:sz w:val="28"/>
          <w:lang w:val="ru-RU"/>
        </w:rPr>
      </w:pPr>
      <w:r>
        <w:rPr>
          <w:b/>
          <w:sz w:val="28"/>
          <w:lang w:val="ru-RU"/>
        </w:rPr>
        <w:t xml:space="preserve">Площадь 700-летия </w:t>
      </w:r>
      <w:r w:rsidR="00EE41E0">
        <w:rPr>
          <w:b/>
          <w:sz w:val="28"/>
          <w:lang w:val="ru-RU"/>
        </w:rPr>
        <w:t>Черкасс</w:t>
      </w:r>
    </w:p>
    <w:p w:rsidR="00BD12FE" w:rsidRDefault="00BD12FE" w:rsidP="00BD12FE">
      <w:pPr>
        <w:spacing w:line="360" w:lineRule="auto"/>
        <w:jc w:val="both"/>
        <w:rPr>
          <w:sz w:val="28"/>
          <w:lang w:val="ru-RU"/>
        </w:rPr>
      </w:pPr>
      <w:r>
        <w:rPr>
          <w:sz w:val="28"/>
          <w:lang w:val="ru-RU"/>
        </w:rPr>
        <w:tab/>
        <w:t xml:space="preserve">В1986 году жители города Черкассы отметили 700 лет со дня основания города. 19 сентября 1986 года была торжественно открыта новая площадь, имя которой –  700 лет городу. </w:t>
      </w:r>
    </w:p>
    <w:p w:rsidR="00BD12FE" w:rsidRDefault="00BD12FE" w:rsidP="00BD12FE">
      <w:pPr>
        <w:spacing w:line="360" w:lineRule="auto"/>
        <w:jc w:val="both"/>
        <w:rPr>
          <w:sz w:val="28"/>
          <w:lang w:val="ru-RU"/>
        </w:rPr>
      </w:pPr>
      <w:r>
        <w:rPr>
          <w:sz w:val="28"/>
          <w:lang w:val="ru-RU"/>
        </w:rPr>
        <w:tab/>
        <w:t xml:space="preserve">В центре площади стоит памятник  народному певцу и сочинителю песен и сказаний </w:t>
      </w:r>
      <w:r w:rsidR="000733F9">
        <w:rPr>
          <w:sz w:val="28"/>
          <w:lang w:val="ru-RU"/>
        </w:rPr>
        <w:t xml:space="preserve"> </w:t>
      </w:r>
      <w:proofErr w:type="spellStart"/>
      <w:r>
        <w:rPr>
          <w:sz w:val="28"/>
          <w:lang w:val="ru-RU"/>
        </w:rPr>
        <w:t>Бояну</w:t>
      </w:r>
      <w:proofErr w:type="spellEnd"/>
      <w:r>
        <w:rPr>
          <w:sz w:val="28"/>
          <w:lang w:val="ru-RU"/>
        </w:rPr>
        <w:t xml:space="preserve">. </w:t>
      </w:r>
      <w:r w:rsidR="000733F9">
        <w:rPr>
          <w:sz w:val="28"/>
          <w:lang w:val="ru-RU"/>
        </w:rPr>
        <w:t xml:space="preserve"> </w:t>
      </w:r>
      <w:r>
        <w:rPr>
          <w:sz w:val="28"/>
          <w:lang w:val="ru-RU"/>
        </w:rPr>
        <w:t xml:space="preserve">Это человек, который умеет в своих песнях и думах  рассказать о героических подвигах простых людей. </w:t>
      </w:r>
      <w:proofErr w:type="spellStart"/>
      <w:r>
        <w:rPr>
          <w:sz w:val="28"/>
          <w:lang w:val="ru-RU"/>
        </w:rPr>
        <w:t>Боян</w:t>
      </w:r>
      <w:proofErr w:type="spellEnd"/>
      <w:r>
        <w:rPr>
          <w:sz w:val="28"/>
          <w:lang w:val="ru-RU"/>
        </w:rPr>
        <w:t xml:space="preserve"> сидит на камне. Одна его рука перебирает струны гуслей, а вторая поднята вверх. Перед скульптурой расположен небольшой фонтан, рядом растут красивые цветы и  кусты калины – символа Украины.</w:t>
      </w:r>
    </w:p>
    <w:p w:rsidR="00BD12FE" w:rsidRDefault="00BD12FE" w:rsidP="00BD12FE">
      <w:pPr>
        <w:spacing w:line="360" w:lineRule="auto"/>
        <w:ind w:firstLine="708"/>
        <w:jc w:val="both"/>
        <w:rPr>
          <w:sz w:val="28"/>
          <w:lang w:val="ru-RU"/>
        </w:rPr>
      </w:pPr>
      <w:r>
        <w:rPr>
          <w:sz w:val="28"/>
          <w:lang w:val="ru-RU"/>
        </w:rPr>
        <w:t xml:space="preserve">Высота скульптуры 4,5 метра. </w:t>
      </w:r>
      <w:r w:rsidR="000733F9">
        <w:rPr>
          <w:sz w:val="28"/>
          <w:lang w:val="ru-RU"/>
        </w:rPr>
        <w:t xml:space="preserve">В состав скульптурной композиции входит изображение герба города. Здесь всегда чисто и красиво. Рядом с памятником есть сквер, где зелёные газоны и скамейки. Там отдыхают жители города. </w:t>
      </w:r>
    </w:p>
    <w:p w:rsidR="000733F9" w:rsidRDefault="000733F9" w:rsidP="00BD12FE">
      <w:pPr>
        <w:spacing w:line="360" w:lineRule="auto"/>
        <w:ind w:firstLine="708"/>
        <w:jc w:val="both"/>
        <w:rPr>
          <w:sz w:val="28"/>
          <w:lang w:val="ru-RU"/>
        </w:rPr>
      </w:pPr>
      <w:r>
        <w:rPr>
          <w:sz w:val="28"/>
          <w:lang w:val="ru-RU"/>
        </w:rPr>
        <w:t>Перед фонтаном – площадка, на которой дети катаются на автомобилях и велосипедах. Часто здесь гуляют студенты ЧГТУ.</w:t>
      </w:r>
    </w:p>
    <w:p w:rsidR="0004554F" w:rsidRDefault="0004554F" w:rsidP="00BD12FE">
      <w:pPr>
        <w:spacing w:line="360" w:lineRule="auto"/>
        <w:ind w:firstLine="708"/>
        <w:jc w:val="both"/>
        <w:rPr>
          <w:sz w:val="28"/>
          <w:lang w:val="ru-RU"/>
        </w:rPr>
      </w:pPr>
    </w:p>
    <w:p w:rsidR="00105185" w:rsidRDefault="00105185" w:rsidP="00105185">
      <w:pPr>
        <w:spacing w:line="360" w:lineRule="auto"/>
        <w:ind w:firstLine="708"/>
        <w:jc w:val="center"/>
        <w:rPr>
          <w:b/>
          <w:sz w:val="28"/>
          <w:lang w:val="ru-RU"/>
        </w:rPr>
      </w:pPr>
      <w:r>
        <w:rPr>
          <w:b/>
          <w:sz w:val="28"/>
          <w:lang w:val="ru-RU"/>
        </w:rPr>
        <w:t>Парки города</w:t>
      </w:r>
    </w:p>
    <w:p w:rsidR="00105185" w:rsidRDefault="00105185" w:rsidP="00105185">
      <w:pPr>
        <w:spacing w:line="360" w:lineRule="auto"/>
        <w:ind w:firstLine="708"/>
        <w:jc w:val="both"/>
        <w:rPr>
          <w:sz w:val="28"/>
          <w:lang w:val="ru-RU"/>
        </w:rPr>
      </w:pPr>
      <w:r>
        <w:rPr>
          <w:sz w:val="28"/>
          <w:lang w:val="ru-RU"/>
        </w:rPr>
        <w:t xml:space="preserve">Черкассы – очень зелёный город. </w:t>
      </w:r>
      <w:r w:rsidR="00864FCF">
        <w:rPr>
          <w:sz w:val="28"/>
          <w:lang w:val="ru-RU"/>
        </w:rPr>
        <w:t xml:space="preserve">Жители </w:t>
      </w:r>
      <w:r>
        <w:rPr>
          <w:sz w:val="28"/>
          <w:lang w:val="ru-RU"/>
        </w:rPr>
        <w:t xml:space="preserve">с любовью называют его –  город-сад. На улицах, проспектах, около домов и других заведений растёт </w:t>
      </w:r>
      <w:r>
        <w:rPr>
          <w:sz w:val="28"/>
          <w:lang w:val="ru-RU"/>
        </w:rPr>
        <w:lastRenderedPageBreak/>
        <w:t xml:space="preserve">много деревьев и цветов. Более 200 гектаров территории города отведено под скверы, парки, бульвары. Центральный бульвар города – бульвар Шевченко. Здесь находится самая длинная и красивая липовая аллея. Весной, когда на деревьях распускаются листья, гулять по липовой  аллее очень приятно. Здесь комфортная прохлада. А летом, когда аллея утопает в </w:t>
      </w:r>
      <w:r w:rsidR="00DD4328">
        <w:rPr>
          <w:sz w:val="28"/>
          <w:lang w:val="ru-RU"/>
        </w:rPr>
        <w:t xml:space="preserve">липовых цветах, приятно сидеть на скамеечке и вдыхать душистый аромат. </w:t>
      </w:r>
    </w:p>
    <w:p w:rsidR="00DD4328" w:rsidRDefault="00DD4328" w:rsidP="00105185">
      <w:pPr>
        <w:spacing w:line="360" w:lineRule="auto"/>
        <w:ind w:firstLine="708"/>
        <w:jc w:val="both"/>
        <w:rPr>
          <w:sz w:val="28"/>
          <w:lang w:val="ru-RU"/>
        </w:rPr>
      </w:pPr>
      <w:r>
        <w:rPr>
          <w:sz w:val="28"/>
          <w:lang w:val="ru-RU"/>
        </w:rPr>
        <w:t xml:space="preserve">В Черкассах есть несколько парков. Один из старейших парков находится около центральной православной церкви – Соборный парк. Здесь много скульптурных композиций и памятников: жертвам Чернобыльской катастрофы, </w:t>
      </w:r>
      <w:r w:rsidR="00ED016C">
        <w:rPr>
          <w:sz w:val="28"/>
          <w:lang w:val="ru-RU"/>
        </w:rPr>
        <w:t xml:space="preserve">жертвам голодомора, </w:t>
      </w:r>
      <w:r>
        <w:rPr>
          <w:sz w:val="28"/>
          <w:lang w:val="ru-RU"/>
        </w:rPr>
        <w:t>памятник уничтоженн</w:t>
      </w:r>
      <w:r w:rsidR="00ED016C">
        <w:rPr>
          <w:sz w:val="28"/>
          <w:lang w:val="ru-RU"/>
        </w:rPr>
        <w:t>ым колоколам, служителям церкви, каменная стела героям службы внутренних органов, погибшим в мирное время.</w:t>
      </w:r>
    </w:p>
    <w:p w:rsidR="00DD4328" w:rsidRDefault="00DD4328" w:rsidP="00105185">
      <w:pPr>
        <w:spacing w:line="360" w:lineRule="auto"/>
        <w:ind w:firstLine="708"/>
        <w:jc w:val="both"/>
        <w:rPr>
          <w:sz w:val="28"/>
          <w:lang w:val="ru-RU"/>
        </w:rPr>
      </w:pPr>
      <w:r>
        <w:rPr>
          <w:sz w:val="28"/>
          <w:lang w:val="ru-RU"/>
        </w:rPr>
        <w:t xml:space="preserve">На берегу Днепра стоит один из самых красивых парков  во всей Украине. Это памятник 50-летия Октября. Большой сосновый парк разделяют несколько аллей. </w:t>
      </w:r>
      <w:r w:rsidR="005464EF">
        <w:rPr>
          <w:sz w:val="28"/>
          <w:lang w:val="ru-RU"/>
        </w:rPr>
        <w:t xml:space="preserve">На аллеях установлены скульптуры, которые городу дарят  участники ежегодно проводимого в парке фестиваля «В камне живёт музыка». Здесь есть прекрасные мосты и мостики, озёра и лужайки, фонтаны и берёзовые рощицы. Есть в парке и </w:t>
      </w:r>
      <w:r w:rsidR="00ED016C">
        <w:rPr>
          <w:sz w:val="28"/>
          <w:lang w:val="ru-RU"/>
        </w:rPr>
        <w:t xml:space="preserve">тропа Робин Гуда, </w:t>
      </w:r>
      <w:r w:rsidR="005464EF">
        <w:rPr>
          <w:sz w:val="28"/>
          <w:lang w:val="ru-RU"/>
        </w:rPr>
        <w:t>аттракционы для детей. Жители любят свой парк, любят здесь отдыхать  и заботятся о нём.</w:t>
      </w:r>
    </w:p>
    <w:p w:rsidR="005464EF" w:rsidRDefault="005464EF" w:rsidP="00105185">
      <w:pPr>
        <w:spacing w:line="360" w:lineRule="auto"/>
        <w:ind w:firstLine="708"/>
        <w:jc w:val="both"/>
        <w:rPr>
          <w:sz w:val="28"/>
          <w:lang w:val="ru-RU"/>
        </w:rPr>
      </w:pPr>
      <w:r>
        <w:rPr>
          <w:sz w:val="28"/>
          <w:lang w:val="ru-RU"/>
        </w:rPr>
        <w:t xml:space="preserve">Ещё один прекрасный парк – парк 30-летия Победы. В центре его находится необычное озеро, вокруг которого стоят скамеечки. Рядом – большая детская площадка с аттракционами, чуть дальше – Поляна сказок со скульптурами </w:t>
      </w:r>
      <w:r w:rsidR="009D5EE9">
        <w:rPr>
          <w:sz w:val="28"/>
          <w:lang w:val="ru-RU"/>
        </w:rPr>
        <w:t xml:space="preserve">героев сказок, мастерски созданными авторами  </w:t>
      </w:r>
      <w:r>
        <w:rPr>
          <w:sz w:val="28"/>
          <w:lang w:val="ru-RU"/>
        </w:rPr>
        <w:t>ежегодно проводимого в городе конкурса скульпторов «</w:t>
      </w:r>
      <w:proofErr w:type="spellStart"/>
      <w:r>
        <w:rPr>
          <w:sz w:val="28"/>
          <w:lang w:val="ru-RU"/>
        </w:rPr>
        <w:t>Древляндия</w:t>
      </w:r>
      <w:proofErr w:type="spellEnd"/>
      <w:r>
        <w:rPr>
          <w:sz w:val="28"/>
          <w:lang w:val="ru-RU"/>
        </w:rPr>
        <w:t>». И самое главное достояние этого парка – Зоопарк. В нём много животных</w:t>
      </w:r>
      <w:r w:rsidR="009D5EE9">
        <w:rPr>
          <w:sz w:val="28"/>
          <w:lang w:val="ru-RU"/>
        </w:rPr>
        <w:t>, птиц, земноводных, рептилий, насекомых,</w:t>
      </w:r>
      <w:r>
        <w:rPr>
          <w:sz w:val="28"/>
          <w:lang w:val="ru-RU"/>
        </w:rPr>
        <w:t xml:space="preserve"> растений</w:t>
      </w:r>
      <w:r w:rsidR="009D5EE9">
        <w:rPr>
          <w:sz w:val="28"/>
          <w:lang w:val="ru-RU"/>
        </w:rPr>
        <w:t xml:space="preserve">. В зоопарке есть большой пруд, среди которого стоят домики для лебедей и других водоплавающих. На скамеечках рядом с деревянными скульптурами животных желающие могут уединиться с природой. </w:t>
      </w:r>
    </w:p>
    <w:p w:rsidR="009D5EE9" w:rsidRDefault="009D5EE9" w:rsidP="00105185">
      <w:pPr>
        <w:spacing w:line="360" w:lineRule="auto"/>
        <w:ind w:firstLine="708"/>
        <w:jc w:val="both"/>
        <w:rPr>
          <w:sz w:val="28"/>
          <w:lang w:val="ru-RU"/>
        </w:rPr>
      </w:pPr>
      <w:r>
        <w:rPr>
          <w:sz w:val="28"/>
          <w:lang w:val="ru-RU"/>
        </w:rPr>
        <w:lastRenderedPageBreak/>
        <w:t>Детский парк находится в центре города. Неожиданно среди городского шума возникает царство детей. Большая площадь, ограждённая маленькими прудами и памятниками, полностью отдана детям. Здесь много</w:t>
      </w:r>
      <w:r w:rsidR="00ED016C">
        <w:rPr>
          <w:sz w:val="28"/>
          <w:lang w:val="ru-RU"/>
        </w:rPr>
        <w:t xml:space="preserve"> деревьев, </w:t>
      </w:r>
      <w:r>
        <w:rPr>
          <w:sz w:val="28"/>
          <w:lang w:val="ru-RU"/>
        </w:rPr>
        <w:t xml:space="preserve"> площадок, стоит большая сторожевая крепость, живут деревянные герои детских книг и фильмов, фонтанчики, клумбы, качели, лабиринты и другие аттракционы для детей.</w:t>
      </w:r>
    </w:p>
    <w:p w:rsidR="00DF2FA9" w:rsidRDefault="009D5EE9" w:rsidP="00105185">
      <w:pPr>
        <w:spacing w:line="360" w:lineRule="auto"/>
        <w:ind w:firstLine="708"/>
        <w:jc w:val="both"/>
        <w:rPr>
          <w:sz w:val="28"/>
          <w:lang w:val="ru-RU"/>
        </w:rPr>
      </w:pPr>
      <w:r>
        <w:rPr>
          <w:sz w:val="28"/>
          <w:lang w:val="ru-RU"/>
        </w:rPr>
        <w:t>Самый большой сквер в городе находится на площади Славы. Здесь растут деревья</w:t>
      </w:r>
      <w:r w:rsidR="00ED016C">
        <w:rPr>
          <w:sz w:val="28"/>
          <w:lang w:val="ru-RU"/>
        </w:rPr>
        <w:t>, цветут клумбы, стоит памятник</w:t>
      </w:r>
      <w:r>
        <w:rPr>
          <w:sz w:val="28"/>
          <w:lang w:val="ru-RU"/>
        </w:rPr>
        <w:t xml:space="preserve"> героям Афганской войны</w:t>
      </w:r>
      <w:r w:rsidR="00ED016C">
        <w:rPr>
          <w:sz w:val="28"/>
          <w:lang w:val="ru-RU"/>
        </w:rPr>
        <w:t xml:space="preserve">. Дорога от сквера ведёт к Холму Славы </w:t>
      </w:r>
      <w:r w:rsidR="00902C17">
        <w:rPr>
          <w:sz w:val="28"/>
          <w:lang w:val="ru-RU"/>
        </w:rPr>
        <w:t>с памятником Родине-матери и к В</w:t>
      </w:r>
      <w:r w:rsidR="00ED016C">
        <w:rPr>
          <w:sz w:val="28"/>
          <w:lang w:val="ru-RU"/>
        </w:rPr>
        <w:t>ечному огню.</w:t>
      </w:r>
    </w:p>
    <w:p w:rsidR="009D5EE9" w:rsidRDefault="00DF2FA9" w:rsidP="00105185">
      <w:pPr>
        <w:spacing w:line="360" w:lineRule="auto"/>
        <w:ind w:firstLine="708"/>
        <w:jc w:val="both"/>
        <w:rPr>
          <w:sz w:val="28"/>
          <w:lang w:val="ru-RU"/>
        </w:rPr>
      </w:pPr>
      <w:r>
        <w:rPr>
          <w:sz w:val="28"/>
          <w:lang w:val="ru-RU"/>
        </w:rPr>
        <w:t xml:space="preserve">Привлекают внимание и Детский городок, расположенный в районе </w:t>
      </w:r>
      <w:proofErr w:type="spellStart"/>
      <w:r>
        <w:rPr>
          <w:sz w:val="28"/>
          <w:lang w:val="ru-RU"/>
        </w:rPr>
        <w:t>Мытницы</w:t>
      </w:r>
      <w:proofErr w:type="spellEnd"/>
      <w:r>
        <w:rPr>
          <w:sz w:val="28"/>
          <w:lang w:val="ru-RU"/>
        </w:rPr>
        <w:t xml:space="preserve">, и </w:t>
      </w:r>
      <w:proofErr w:type="spellStart"/>
      <w:r>
        <w:rPr>
          <w:sz w:val="28"/>
          <w:lang w:val="ru-RU"/>
        </w:rPr>
        <w:t>пляжно-спортивный</w:t>
      </w:r>
      <w:proofErr w:type="spellEnd"/>
      <w:r>
        <w:rPr>
          <w:sz w:val="28"/>
          <w:lang w:val="ru-RU"/>
        </w:rPr>
        <w:t xml:space="preserve"> комплекс на берегу Днепра.</w:t>
      </w:r>
      <w:r w:rsidR="009D5EE9">
        <w:rPr>
          <w:sz w:val="28"/>
          <w:lang w:val="ru-RU"/>
        </w:rPr>
        <w:t xml:space="preserve"> </w:t>
      </w:r>
    </w:p>
    <w:p w:rsidR="0004554F" w:rsidRPr="00105185" w:rsidRDefault="001832C4" w:rsidP="00105185">
      <w:pPr>
        <w:spacing w:line="360" w:lineRule="auto"/>
        <w:ind w:firstLine="708"/>
        <w:jc w:val="both"/>
        <w:rPr>
          <w:sz w:val="28"/>
          <w:lang w:val="ru-RU"/>
        </w:rPr>
      </w:pPr>
      <w:r>
        <w:rPr>
          <w:sz w:val="28"/>
          <w:lang w:val="ru-RU"/>
        </w:rPr>
        <w:t xml:space="preserve">Город растёт и строится. Ежегодно в нём появляются новые интересные места, которые со временем становятся любимыми для жителей города. </w:t>
      </w:r>
      <w:r w:rsidR="0004554F">
        <w:rPr>
          <w:sz w:val="28"/>
          <w:lang w:val="ru-RU"/>
        </w:rPr>
        <w:t>Черкассы очень красивый город. Нужно только научиться замечать и ценить эту красоту.</w:t>
      </w:r>
    </w:p>
    <w:p w:rsidR="00B46A27" w:rsidRDefault="00B46A27" w:rsidP="00B46A27">
      <w:pPr>
        <w:spacing w:line="360" w:lineRule="auto"/>
        <w:ind w:firstLine="284"/>
        <w:jc w:val="both"/>
        <w:rPr>
          <w:b/>
          <w:sz w:val="28"/>
          <w:szCs w:val="28"/>
          <w:lang w:val="ru-RU"/>
        </w:rPr>
      </w:pPr>
      <w:r w:rsidRPr="00EC2258">
        <w:rPr>
          <w:b/>
          <w:sz w:val="28"/>
          <w:szCs w:val="28"/>
          <w:lang w:val="ru-RU"/>
        </w:rPr>
        <w:t>Слова и выражения:</w:t>
      </w:r>
    </w:p>
    <w:p w:rsidR="0077558E" w:rsidRDefault="0077558E" w:rsidP="0077558E">
      <w:pPr>
        <w:tabs>
          <w:tab w:val="center" w:pos="4819"/>
        </w:tabs>
        <w:ind w:firstLine="284"/>
        <w:jc w:val="both"/>
        <w:rPr>
          <w:sz w:val="28"/>
          <w:szCs w:val="28"/>
          <w:lang w:val="ru-RU"/>
        </w:rPr>
      </w:pPr>
      <w:r>
        <w:rPr>
          <w:sz w:val="28"/>
          <w:szCs w:val="28"/>
          <w:lang w:val="ru-RU"/>
        </w:rPr>
        <w:t xml:space="preserve">вечный </w:t>
      </w:r>
      <w:r>
        <w:rPr>
          <w:sz w:val="28"/>
          <w:szCs w:val="28"/>
          <w:lang w:val="ru-RU"/>
        </w:rPr>
        <w:tab/>
        <w:t xml:space="preserve">                            сочинять – сочинитель </w:t>
      </w:r>
    </w:p>
    <w:p w:rsidR="0077558E" w:rsidRDefault="0077558E" w:rsidP="0077558E">
      <w:pPr>
        <w:tabs>
          <w:tab w:val="left" w:pos="3465"/>
        </w:tabs>
        <w:ind w:firstLine="284"/>
        <w:jc w:val="both"/>
        <w:rPr>
          <w:sz w:val="28"/>
          <w:szCs w:val="28"/>
          <w:lang w:val="ru-RU"/>
        </w:rPr>
      </w:pPr>
      <w:r>
        <w:rPr>
          <w:sz w:val="28"/>
          <w:szCs w:val="28"/>
          <w:lang w:val="ru-RU"/>
        </w:rPr>
        <w:t>слава</w:t>
      </w:r>
      <w:r>
        <w:rPr>
          <w:sz w:val="28"/>
          <w:szCs w:val="28"/>
          <w:lang w:val="ru-RU"/>
        </w:rPr>
        <w:tab/>
        <w:t xml:space="preserve">             сказать – сказание </w:t>
      </w:r>
    </w:p>
    <w:p w:rsidR="0077558E" w:rsidRDefault="0077558E" w:rsidP="0077558E">
      <w:pPr>
        <w:tabs>
          <w:tab w:val="left" w:pos="3465"/>
        </w:tabs>
        <w:ind w:firstLine="284"/>
        <w:jc w:val="both"/>
        <w:rPr>
          <w:sz w:val="28"/>
          <w:szCs w:val="28"/>
          <w:lang w:val="ru-RU"/>
        </w:rPr>
      </w:pPr>
      <w:r>
        <w:rPr>
          <w:sz w:val="28"/>
          <w:szCs w:val="28"/>
          <w:lang w:val="ru-RU"/>
        </w:rPr>
        <w:t>гордо</w:t>
      </w:r>
      <w:r>
        <w:rPr>
          <w:sz w:val="28"/>
          <w:szCs w:val="28"/>
          <w:lang w:val="ru-RU"/>
        </w:rPr>
        <w:tab/>
        <w:t xml:space="preserve">             думать – дума </w:t>
      </w:r>
    </w:p>
    <w:p w:rsidR="0077558E" w:rsidRDefault="0077558E" w:rsidP="0077558E">
      <w:pPr>
        <w:ind w:firstLine="284"/>
        <w:jc w:val="both"/>
        <w:rPr>
          <w:sz w:val="28"/>
          <w:szCs w:val="28"/>
          <w:lang w:val="ru-RU"/>
        </w:rPr>
      </w:pPr>
      <w:r>
        <w:rPr>
          <w:sz w:val="28"/>
          <w:szCs w:val="28"/>
          <w:lang w:val="ru-RU"/>
        </w:rPr>
        <w:t>образ                                              камень</w:t>
      </w:r>
    </w:p>
    <w:p w:rsidR="0077558E" w:rsidRDefault="0077558E" w:rsidP="0077558E">
      <w:pPr>
        <w:ind w:firstLine="284"/>
        <w:jc w:val="both"/>
        <w:rPr>
          <w:sz w:val="28"/>
          <w:szCs w:val="28"/>
          <w:lang w:val="ru-RU"/>
        </w:rPr>
      </w:pPr>
      <w:r>
        <w:rPr>
          <w:sz w:val="28"/>
          <w:szCs w:val="28"/>
          <w:lang w:val="ru-RU"/>
        </w:rPr>
        <w:t>похоронить – похоронены            перебирать</w:t>
      </w:r>
    </w:p>
    <w:p w:rsidR="0077558E" w:rsidRDefault="0077558E" w:rsidP="0077558E">
      <w:pPr>
        <w:ind w:firstLine="284"/>
        <w:jc w:val="both"/>
        <w:rPr>
          <w:sz w:val="28"/>
          <w:szCs w:val="28"/>
          <w:lang w:val="ru-RU"/>
        </w:rPr>
      </w:pPr>
      <w:r>
        <w:rPr>
          <w:sz w:val="28"/>
          <w:szCs w:val="28"/>
          <w:lang w:val="ru-RU"/>
        </w:rPr>
        <w:t>новобрачные                                  струна</w:t>
      </w:r>
    </w:p>
    <w:p w:rsidR="0077558E" w:rsidRDefault="0077558E" w:rsidP="0077558E">
      <w:pPr>
        <w:tabs>
          <w:tab w:val="center" w:pos="4819"/>
        </w:tabs>
        <w:ind w:firstLine="284"/>
        <w:jc w:val="both"/>
        <w:rPr>
          <w:sz w:val="28"/>
          <w:szCs w:val="28"/>
          <w:lang w:val="ru-RU"/>
        </w:rPr>
      </w:pPr>
      <w:r>
        <w:rPr>
          <w:sz w:val="28"/>
          <w:szCs w:val="28"/>
          <w:lang w:val="ru-RU"/>
        </w:rPr>
        <w:t xml:space="preserve">седые                                               гусли                        </w:t>
      </w:r>
    </w:p>
    <w:p w:rsidR="0077558E" w:rsidRDefault="0077558E" w:rsidP="0077558E">
      <w:pPr>
        <w:ind w:firstLine="284"/>
        <w:jc w:val="both"/>
        <w:rPr>
          <w:sz w:val="28"/>
          <w:szCs w:val="28"/>
          <w:lang w:val="ru-RU"/>
        </w:rPr>
      </w:pPr>
      <w:proofErr w:type="gramStart"/>
      <w:r>
        <w:rPr>
          <w:sz w:val="28"/>
          <w:szCs w:val="28"/>
          <w:lang w:val="ru-RU"/>
        </w:rPr>
        <w:t>чёткий</w:t>
      </w:r>
      <w:proofErr w:type="gramEnd"/>
      <w:r>
        <w:rPr>
          <w:sz w:val="28"/>
          <w:szCs w:val="28"/>
          <w:lang w:val="ru-RU"/>
        </w:rPr>
        <w:t xml:space="preserve">                                             калина   </w:t>
      </w:r>
    </w:p>
    <w:p w:rsidR="0077558E" w:rsidRDefault="0077558E" w:rsidP="0077558E">
      <w:pPr>
        <w:ind w:firstLine="284"/>
        <w:jc w:val="both"/>
        <w:rPr>
          <w:sz w:val="28"/>
          <w:szCs w:val="28"/>
          <w:lang w:val="ru-RU"/>
        </w:rPr>
      </w:pPr>
      <w:r>
        <w:rPr>
          <w:sz w:val="28"/>
          <w:szCs w:val="28"/>
          <w:lang w:val="ru-RU"/>
        </w:rPr>
        <w:t>благодарить – благодарность</w:t>
      </w:r>
      <w:r w:rsidR="0004554F">
        <w:rPr>
          <w:sz w:val="28"/>
          <w:szCs w:val="28"/>
          <w:lang w:val="ru-RU"/>
        </w:rPr>
        <w:t xml:space="preserve">       отвести – отведено </w:t>
      </w:r>
    </w:p>
    <w:p w:rsidR="0004554F" w:rsidRDefault="0004554F" w:rsidP="0077558E">
      <w:pPr>
        <w:ind w:firstLine="284"/>
        <w:jc w:val="both"/>
        <w:rPr>
          <w:sz w:val="28"/>
          <w:szCs w:val="28"/>
          <w:lang w:val="ru-RU"/>
        </w:rPr>
      </w:pPr>
      <w:r>
        <w:rPr>
          <w:sz w:val="28"/>
          <w:szCs w:val="28"/>
          <w:lang w:val="ru-RU"/>
        </w:rPr>
        <w:t>распускаться                                   вдыхать</w:t>
      </w:r>
    </w:p>
    <w:p w:rsidR="0004554F" w:rsidRDefault="0004554F" w:rsidP="0004554F">
      <w:pPr>
        <w:tabs>
          <w:tab w:val="center" w:pos="4819"/>
        </w:tabs>
        <w:ind w:firstLine="284"/>
        <w:jc w:val="both"/>
        <w:rPr>
          <w:sz w:val="28"/>
          <w:szCs w:val="28"/>
          <w:lang w:val="ru-RU"/>
        </w:rPr>
      </w:pPr>
      <w:r>
        <w:rPr>
          <w:sz w:val="28"/>
          <w:szCs w:val="28"/>
          <w:lang w:val="ru-RU"/>
        </w:rPr>
        <w:t>аромат</w:t>
      </w:r>
      <w:r>
        <w:rPr>
          <w:sz w:val="28"/>
          <w:szCs w:val="28"/>
          <w:lang w:val="ru-RU"/>
        </w:rPr>
        <w:tab/>
        <w:t xml:space="preserve">        душистый</w:t>
      </w:r>
    </w:p>
    <w:p w:rsidR="0004554F" w:rsidRDefault="0004554F" w:rsidP="0004554F">
      <w:pPr>
        <w:tabs>
          <w:tab w:val="center" w:pos="4819"/>
        </w:tabs>
        <w:ind w:firstLine="284"/>
        <w:jc w:val="both"/>
        <w:rPr>
          <w:sz w:val="28"/>
          <w:szCs w:val="28"/>
          <w:lang w:val="ru-RU"/>
        </w:rPr>
      </w:pPr>
      <w:r>
        <w:rPr>
          <w:sz w:val="28"/>
          <w:szCs w:val="28"/>
          <w:lang w:val="ru-RU"/>
        </w:rPr>
        <w:t xml:space="preserve">старый – старейший </w:t>
      </w:r>
      <w:r>
        <w:rPr>
          <w:sz w:val="28"/>
          <w:szCs w:val="28"/>
          <w:lang w:val="ru-RU"/>
        </w:rPr>
        <w:tab/>
        <w:t xml:space="preserve">         голодомор</w:t>
      </w:r>
    </w:p>
    <w:p w:rsidR="0004554F" w:rsidRDefault="0004554F" w:rsidP="0004554F">
      <w:pPr>
        <w:tabs>
          <w:tab w:val="center" w:pos="4819"/>
        </w:tabs>
        <w:ind w:firstLine="284"/>
        <w:jc w:val="both"/>
        <w:rPr>
          <w:sz w:val="28"/>
          <w:szCs w:val="28"/>
          <w:lang w:val="ru-RU"/>
        </w:rPr>
      </w:pPr>
      <w:r>
        <w:rPr>
          <w:sz w:val="28"/>
          <w:szCs w:val="28"/>
          <w:lang w:val="ru-RU"/>
        </w:rPr>
        <w:t>уничтожить – уничтоженный</w:t>
      </w:r>
      <w:r>
        <w:rPr>
          <w:sz w:val="28"/>
          <w:szCs w:val="28"/>
          <w:lang w:val="ru-RU"/>
        </w:rPr>
        <w:tab/>
        <w:t xml:space="preserve">    колокол</w:t>
      </w:r>
    </w:p>
    <w:p w:rsidR="0004554F" w:rsidRDefault="0004554F" w:rsidP="0004554F">
      <w:pPr>
        <w:tabs>
          <w:tab w:val="center" w:pos="4819"/>
        </w:tabs>
        <w:ind w:firstLine="284"/>
        <w:jc w:val="both"/>
        <w:rPr>
          <w:sz w:val="28"/>
          <w:szCs w:val="28"/>
          <w:lang w:val="ru-RU"/>
        </w:rPr>
      </w:pPr>
      <w:r>
        <w:rPr>
          <w:sz w:val="28"/>
          <w:szCs w:val="28"/>
          <w:lang w:val="ru-RU"/>
        </w:rPr>
        <w:t xml:space="preserve">служить – служитель                     погибнуть – погибший </w:t>
      </w:r>
    </w:p>
    <w:p w:rsidR="00902C17" w:rsidRDefault="00902C17" w:rsidP="00902C17">
      <w:pPr>
        <w:tabs>
          <w:tab w:val="center" w:pos="4819"/>
        </w:tabs>
        <w:ind w:firstLine="284"/>
        <w:jc w:val="both"/>
        <w:rPr>
          <w:sz w:val="28"/>
          <w:szCs w:val="28"/>
          <w:lang w:val="ru-RU"/>
        </w:rPr>
      </w:pPr>
      <w:r>
        <w:rPr>
          <w:sz w:val="28"/>
          <w:szCs w:val="28"/>
          <w:lang w:val="ru-RU"/>
        </w:rPr>
        <w:t xml:space="preserve">участник </w:t>
      </w:r>
      <w:r>
        <w:rPr>
          <w:sz w:val="28"/>
          <w:szCs w:val="28"/>
          <w:lang w:val="ru-RU"/>
        </w:rPr>
        <w:tab/>
        <w:t xml:space="preserve">     ежегодно</w:t>
      </w:r>
    </w:p>
    <w:p w:rsidR="00902C17" w:rsidRDefault="00902C17" w:rsidP="0004554F">
      <w:pPr>
        <w:tabs>
          <w:tab w:val="center" w:pos="4819"/>
        </w:tabs>
        <w:ind w:firstLine="284"/>
        <w:jc w:val="both"/>
        <w:rPr>
          <w:sz w:val="28"/>
          <w:szCs w:val="28"/>
          <w:lang w:val="ru-RU"/>
        </w:rPr>
      </w:pPr>
      <w:r>
        <w:rPr>
          <w:sz w:val="28"/>
          <w:szCs w:val="28"/>
          <w:lang w:val="ru-RU"/>
        </w:rPr>
        <w:t>проводить – проводимый             камень</w:t>
      </w:r>
    </w:p>
    <w:p w:rsidR="00902C17" w:rsidRDefault="00902C17" w:rsidP="0004554F">
      <w:pPr>
        <w:tabs>
          <w:tab w:val="center" w:pos="4819"/>
        </w:tabs>
        <w:ind w:firstLine="284"/>
        <w:jc w:val="both"/>
        <w:rPr>
          <w:sz w:val="28"/>
          <w:szCs w:val="28"/>
          <w:lang w:val="ru-RU"/>
        </w:rPr>
      </w:pPr>
      <w:r>
        <w:rPr>
          <w:sz w:val="28"/>
          <w:szCs w:val="28"/>
          <w:lang w:val="ru-RU"/>
        </w:rPr>
        <w:t>озеро                                              лужайка</w:t>
      </w:r>
    </w:p>
    <w:p w:rsidR="00902C17" w:rsidRDefault="00902C17" w:rsidP="0004554F">
      <w:pPr>
        <w:tabs>
          <w:tab w:val="center" w:pos="4819"/>
        </w:tabs>
        <w:ind w:firstLine="284"/>
        <w:jc w:val="both"/>
        <w:rPr>
          <w:sz w:val="28"/>
          <w:szCs w:val="28"/>
          <w:lang w:val="ru-RU"/>
        </w:rPr>
      </w:pPr>
      <w:r>
        <w:rPr>
          <w:sz w:val="28"/>
          <w:szCs w:val="28"/>
          <w:lang w:val="ru-RU"/>
        </w:rPr>
        <w:t xml:space="preserve">роща – рощица                             тропа </w:t>
      </w:r>
    </w:p>
    <w:p w:rsidR="00902C17" w:rsidRDefault="00902C17" w:rsidP="0004554F">
      <w:pPr>
        <w:tabs>
          <w:tab w:val="center" w:pos="4819"/>
        </w:tabs>
        <w:ind w:firstLine="284"/>
        <w:jc w:val="both"/>
        <w:rPr>
          <w:sz w:val="28"/>
          <w:szCs w:val="28"/>
          <w:lang w:val="ru-RU"/>
        </w:rPr>
      </w:pPr>
      <w:r>
        <w:rPr>
          <w:sz w:val="28"/>
          <w:szCs w:val="28"/>
          <w:lang w:val="ru-RU"/>
        </w:rPr>
        <w:t xml:space="preserve">мастер – мастерски                       создать – созданный  </w:t>
      </w:r>
    </w:p>
    <w:p w:rsidR="00902C17" w:rsidRDefault="00902C17" w:rsidP="0004554F">
      <w:pPr>
        <w:tabs>
          <w:tab w:val="center" w:pos="4819"/>
        </w:tabs>
        <w:ind w:firstLine="284"/>
        <w:jc w:val="both"/>
        <w:rPr>
          <w:sz w:val="28"/>
          <w:szCs w:val="28"/>
          <w:lang w:val="ru-RU"/>
        </w:rPr>
      </w:pPr>
      <w:r>
        <w:rPr>
          <w:sz w:val="28"/>
          <w:szCs w:val="28"/>
          <w:lang w:val="ru-RU"/>
        </w:rPr>
        <w:lastRenderedPageBreak/>
        <w:t>достояние                                       пруд</w:t>
      </w:r>
    </w:p>
    <w:p w:rsidR="00902C17" w:rsidRDefault="00902C17" w:rsidP="0004554F">
      <w:pPr>
        <w:tabs>
          <w:tab w:val="center" w:pos="4819"/>
        </w:tabs>
        <w:ind w:firstLine="284"/>
        <w:jc w:val="both"/>
        <w:rPr>
          <w:sz w:val="28"/>
          <w:szCs w:val="28"/>
          <w:lang w:val="ru-RU"/>
        </w:rPr>
      </w:pPr>
      <w:r>
        <w:rPr>
          <w:sz w:val="28"/>
          <w:szCs w:val="28"/>
          <w:lang w:val="ru-RU"/>
        </w:rPr>
        <w:t>желать – желающие                       уединиться</w:t>
      </w:r>
    </w:p>
    <w:p w:rsidR="00902C17" w:rsidRDefault="00902C17" w:rsidP="00902C17">
      <w:pPr>
        <w:tabs>
          <w:tab w:val="center" w:pos="4819"/>
        </w:tabs>
        <w:ind w:firstLine="284"/>
        <w:jc w:val="both"/>
        <w:rPr>
          <w:sz w:val="28"/>
          <w:szCs w:val="28"/>
          <w:lang w:val="ru-RU"/>
        </w:rPr>
      </w:pPr>
      <w:r>
        <w:rPr>
          <w:sz w:val="28"/>
          <w:szCs w:val="28"/>
          <w:lang w:val="ru-RU"/>
        </w:rPr>
        <w:t>неожиданно                                    шум</w:t>
      </w:r>
    </w:p>
    <w:p w:rsidR="00902C17" w:rsidRDefault="00902C17" w:rsidP="00902C17">
      <w:pPr>
        <w:tabs>
          <w:tab w:val="center" w:pos="4819"/>
        </w:tabs>
        <w:ind w:firstLine="284"/>
        <w:jc w:val="both"/>
        <w:rPr>
          <w:sz w:val="28"/>
          <w:szCs w:val="28"/>
          <w:lang w:val="ru-RU"/>
        </w:rPr>
      </w:pPr>
      <w:r>
        <w:rPr>
          <w:sz w:val="28"/>
          <w:szCs w:val="28"/>
          <w:lang w:val="ru-RU"/>
        </w:rPr>
        <w:t>возникать                                        царство</w:t>
      </w:r>
    </w:p>
    <w:p w:rsidR="00902C17" w:rsidRDefault="00902C17" w:rsidP="00902C17">
      <w:pPr>
        <w:tabs>
          <w:tab w:val="center" w:pos="4819"/>
        </w:tabs>
        <w:ind w:firstLine="284"/>
        <w:jc w:val="both"/>
        <w:rPr>
          <w:sz w:val="28"/>
          <w:szCs w:val="28"/>
          <w:lang w:val="ru-RU"/>
        </w:rPr>
      </w:pPr>
      <w:r>
        <w:rPr>
          <w:sz w:val="28"/>
          <w:szCs w:val="28"/>
          <w:lang w:val="ru-RU"/>
        </w:rPr>
        <w:t xml:space="preserve">оградить – ограждать                    отдать – отдан </w:t>
      </w:r>
    </w:p>
    <w:p w:rsidR="00902C17" w:rsidRDefault="00902C17" w:rsidP="00902C17">
      <w:pPr>
        <w:tabs>
          <w:tab w:val="center" w:pos="4819"/>
        </w:tabs>
        <w:ind w:firstLine="284"/>
        <w:jc w:val="both"/>
        <w:rPr>
          <w:sz w:val="28"/>
          <w:szCs w:val="28"/>
          <w:lang w:val="ru-RU"/>
        </w:rPr>
      </w:pPr>
      <w:r>
        <w:rPr>
          <w:sz w:val="28"/>
          <w:szCs w:val="28"/>
          <w:lang w:val="ru-RU"/>
        </w:rPr>
        <w:t>сторож – сторожевой                     крепость</w:t>
      </w:r>
    </w:p>
    <w:p w:rsidR="00902C17" w:rsidRDefault="00902C17" w:rsidP="00902C17">
      <w:pPr>
        <w:tabs>
          <w:tab w:val="center" w:pos="4819"/>
        </w:tabs>
        <w:ind w:firstLine="284"/>
        <w:jc w:val="both"/>
        <w:rPr>
          <w:sz w:val="28"/>
          <w:szCs w:val="28"/>
          <w:lang w:val="ru-RU"/>
        </w:rPr>
      </w:pPr>
      <w:r>
        <w:rPr>
          <w:sz w:val="28"/>
          <w:szCs w:val="28"/>
          <w:lang w:val="ru-RU"/>
        </w:rPr>
        <w:t>качели                                             лабиринты</w:t>
      </w:r>
    </w:p>
    <w:p w:rsidR="00902C17" w:rsidRDefault="00902C17" w:rsidP="00902C17">
      <w:pPr>
        <w:tabs>
          <w:tab w:val="center" w:pos="4819"/>
        </w:tabs>
        <w:ind w:firstLine="284"/>
        <w:jc w:val="both"/>
        <w:rPr>
          <w:sz w:val="28"/>
          <w:szCs w:val="28"/>
          <w:lang w:val="ru-RU"/>
        </w:rPr>
      </w:pPr>
      <w:r>
        <w:rPr>
          <w:sz w:val="28"/>
          <w:szCs w:val="28"/>
          <w:lang w:val="ru-RU"/>
        </w:rPr>
        <w:t>замечать                                          ценить</w:t>
      </w:r>
    </w:p>
    <w:p w:rsidR="00902C17" w:rsidRPr="001832C4" w:rsidRDefault="001832C4" w:rsidP="001832C4">
      <w:pPr>
        <w:tabs>
          <w:tab w:val="center" w:pos="4819"/>
        </w:tabs>
        <w:spacing w:line="360" w:lineRule="auto"/>
        <w:ind w:firstLine="284"/>
        <w:jc w:val="both"/>
        <w:rPr>
          <w:sz w:val="28"/>
          <w:szCs w:val="28"/>
          <w:lang w:val="ru-RU"/>
        </w:rPr>
      </w:pPr>
      <w:r w:rsidRPr="001832C4">
        <w:rPr>
          <w:sz w:val="28"/>
          <w:szCs w:val="28"/>
          <w:lang w:val="ru-RU"/>
        </w:rPr>
        <w:t>привлекать</w:t>
      </w:r>
      <w:r>
        <w:rPr>
          <w:sz w:val="28"/>
          <w:szCs w:val="28"/>
          <w:lang w:val="ru-RU"/>
        </w:rPr>
        <w:tab/>
        <w:t xml:space="preserve">       ежегодно</w:t>
      </w:r>
    </w:p>
    <w:p w:rsidR="00B46A27" w:rsidRDefault="00B46A27" w:rsidP="00B46A27">
      <w:pPr>
        <w:spacing w:line="360" w:lineRule="auto"/>
        <w:ind w:firstLine="284"/>
        <w:jc w:val="both"/>
        <w:rPr>
          <w:b/>
          <w:sz w:val="28"/>
          <w:szCs w:val="28"/>
          <w:lang w:val="ru-RU"/>
        </w:rPr>
      </w:pPr>
      <w:r w:rsidRPr="000E5059">
        <w:rPr>
          <w:b/>
          <w:sz w:val="28"/>
          <w:szCs w:val="28"/>
          <w:lang w:val="ru-RU"/>
        </w:rPr>
        <w:t>Вопросы и задания:</w:t>
      </w:r>
    </w:p>
    <w:p w:rsidR="0077558E" w:rsidRDefault="00A4383F" w:rsidP="002043AE">
      <w:pPr>
        <w:pStyle w:val="a4"/>
        <w:numPr>
          <w:ilvl w:val="0"/>
          <w:numId w:val="24"/>
        </w:numPr>
        <w:spacing w:line="360" w:lineRule="auto"/>
        <w:jc w:val="both"/>
        <w:rPr>
          <w:sz w:val="28"/>
          <w:szCs w:val="28"/>
          <w:lang w:val="ru-RU"/>
        </w:rPr>
      </w:pPr>
      <w:r>
        <w:rPr>
          <w:sz w:val="28"/>
          <w:szCs w:val="28"/>
          <w:lang w:val="ru-RU"/>
        </w:rPr>
        <w:t>Прочитайте тексты.</w:t>
      </w:r>
    </w:p>
    <w:p w:rsidR="00A4383F" w:rsidRDefault="00A4383F" w:rsidP="002043AE">
      <w:pPr>
        <w:pStyle w:val="a4"/>
        <w:numPr>
          <w:ilvl w:val="0"/>
          <w:numId w:val="24"/>
        </w:numPr>
        <w:spacing w:line="360" w:lineRule="auto"/>
        <w:jc w:val="both"/>
        <w:rPr>
          <w:sz w:val="28"/>
          <w:szCs w:val="28"/>
          <w:lang w:val="ru-RU"/>
        </w:rPr>
      </w:pPr>
      <w:r>
        <w:rPr>
          <w:sz w:val="28"/>
          <w:szCs w:val="28"/>
          <w:lang w:val="ru-RU"/>
        </w:rPr>
        <w:t>Какие места города описаны в этих текстах?</w:t>
      </w:r>
    </w:p>
    <w:p w:rsidR="00A4383F" w:rsidRDefault="00A4383F" w:rsidP="002043AE">
      <w:pPr>
        <w:pStyle w:val="a4"/>
        <w:numPr>
          <w:ilvl w:val="0"/>
          <w:numId w:val="24"/>
        </w:numPr>
        <w:spacing w:line="360" w:lineRule="auto"/>
        <w:jc w:val="both"/>
        <w:rPr>
          <w:sz w:val="28"/>
          <w:szCs w:val="28"/>
          <w:lang w:val="ru-RU"/>
        </w:rPr>
      </w:pPr>
      <w:r>
        <w:rPr>
          <w:sz w:val="28"/>
          <w:szCs w:val="28"/>
          <w:lang w:val="ru-RU"/>
        </w:rPr>
        <w:t>Почему это любимые места в городе?</w:t>
      </w:r>
    </w:p>
    <w:p w:rsidR="00902C17" w:rsidRDefault="00902C17" w:rsidP="002043AE">
      <w:pPr>
        <w:pStyle w:val="a4"/>
        <w:numPr>
          <w:ilvl w:val="0"/>
          <w:numId w:val="24"/>
        </w:numPr>
        <w:spacing w:line="360" w:lineRule="auto"/>
        <w:jc w:val="both"/>
        <w:rPr>
          <w:sz w:val="28"/>
          <w:szCs w:val="28"/>
          <w:lang w:val="ru-RU"/>
        </w:rPr>
      </w:pPr>
      <w:r>
        <w:rPr>
          <w:sz w:val="28"/>
          <w:szCs w:val="28"/>
          <w:lang w:val="ru-RU"/>
        </w:rPr>
        <w:t>Что нового вы узнали о парках города?</w:t>
      </w:r>
    </w:p>
    <w:p w:rsidR="00A4383F" w:rsidRDefault="00A4383F" w:rsidP="002043AE">
      <w:pPr>
        <w:pStyle w:val="a4"/>
        <w:numPr>
          <w:ilvl w:val="0"/>
          <w:numId w:val="24"/>
        </w:numPr>
        <w:spacing w:line="360" w:lineRule="auto"/>
        <w:jc w:val="both"/>
        <w:rPr>
          <w:sz w:val="28"/>
          <w:szCs w:val="28"/>
          <w:lang w:val="ru-RU"/>
        </w:rPr>
      </w:pPr>
      <w:r>
        <w:rPr>
          <w:sz w:val="28"/>
          <w:szCs w:val="28"/>
          <w:lang w:val="ru-RU"/>
        </w:rPr>
        <w:t>Какие места в городе Черкассы вы любите?</w:t>
      </w:r>
    </w:p>
    <w:p w:rsidR="00A4383F" w:rsidRDefault="00A4383F" w:rsidP="002043AE">
      <w:pPr>
        <w:pStyle w:val="a4"/>
        <w:numPr>
          <w:ilvl w:val="0"/>
          <w:numId w:val="24"/>
        </w:numPr>
        <w:spacing w:line="360" w:lineRule="auto"/>
        <w:jc w:val="both"/>
        <w:rPr>
          <w:sz w:val="28"/>
          <w:szCs w:val="28"/>
          <w:lang w:val="ru-RU"/>
        </w:rPr>
      </w:pPr>
      <w:r>
        <w:rPr>
          <w:sz w:val="28"/>
          <w:szCs w:val="28"/>
          <w:lang w:val="ru-RU"/>
        </w:rPr>
        <w:t>Почему вы их любите?</w:t>
      </w:r>
    </w:p>
    <w:p w:rsidR="00DF2FA9" w:rsidRDefault="00DF2FA9" w:rsidP="00DF2FA9">
      <w:pPr>
        <w:pStyle w:val="a4"/>
        <w:numPr>
          <w:ilvl w:val="0"/>
          <w:numId w:val="24"/>
        </w:numPr>
        <w:spacing w:line="360" w:lineRule="auto"/>
        <w:jc w:val="both"/>
        <w:rPr>
          <w:sz w:val="28"/>
          <w:szCs w:val="28"/>
          <w:lang w:val="ru-RU"/>
        </w:rPr>
      </w:pPr>
      <w:r>
        <w:rPr>
          <w:sz w:val="28"/>
          <w:szCs w:val="28"/>
          <w:lang w:val="ru-RU"/>
        </w:rPr>
        <w:t>Опишите эти места.</w:t>
      </w:r>
    </w:p>
    <w:p w:rsidR="00DF2FA9" w:rsidRPr="00A4383F" w:rsidRDefault="00DF2FA9" w:rsidP="002043AE">
      <w:pPr>
        <w:pStyle w:val="a4"/>
        <w:numPr>
          <w:ilvl w:val="0"/>
          <w:numId w:val="24"/>
        </w:numPr>
        <w:spacing w:line="360" w:lineRule="auto"/>
        <w:jc w:val="both"/>
        <w:rPr>
          <w:sz w:val="28"/>
          <w:szCs w:val="28"/>
          <w:lang w:val="ru-RU"/>
        </w:rPr>
      </w:pPr>
      <w:r>
        <w:rPr>
          <w:sz w:val="28"/>
          <w:szCs w:val="28"/>
          <w:lang w:val="ru-RU"/>
        </w:rPr>
        <w:t>Используя тексты о Черкассах, напишите реферат на тему: «Черкассы – город моей юности».</w:t>
      </w:r>
    </w:p>
    <w:p w:rsidR="00B46A27" w:rsidRDefault="00B46A27" w:rsidP="00B46A27">
      <w:pPr>
        <w:spacing w:line="360" w:lineRule="auto"/>
        <w:ind w:firstLine="284"/>
        <w:jc w:val="both"/>
        <w:rPr>
          <w:b/>
          <w:sz w:val="28"/>
          <w:szCs w:val="28"/>
          <w:lang w:val="ru-RU"/>
        </w:rPr>
      </w:pPr>
    </w:p>
    <w:p w:rsidR="003C2973" w:rsidRDefault="003C2973"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1D4A72" w:rsidRDefault="001D4A72" w:rsidP="00B46A27">
      <w:pPr>
        <w:spacing w:line="360" w:lineRule="auto"/>
        <w:ind w:firstLine="284"/>
        <w:jc w:val="both"/>
        <w:rPr>
          <w:sz w:val="28"/>
          <w:lang w:val="ru-RU"/>
        </w:rPr>
      </w:pPr>
    </w:p>
    <w:p w:rsidR="001D4A72" w:rsidRDefault="001D4A72" w:rsidP="00B46A27">
      <w:pPr>
        <w:spacing w:line="360" w:lineRule="auto"/>
        <w:ind w:firstLine="284"/>
        <w:jc w:val="both"/>
        <w:rPr>
          <w:sz w:val="28"/>
          <w:lang w:val="ru-RU"/>
        </w:rPr>
      </w:pPr>
    </w:p>
    <w:p w:rsidR="00A4383F" w:rsidRDefault="00A4383F" w:rsidP="00B46A27">
      <w:pPr>
        <w:spacing w:line="360" w:lineRule="auto"/>
        <w:ind w:firstLine="284"/>
        <w:jc w:val="both"/>
        <w:rPr>
          <w:sz w:val="28"/>
          <w:lang w:val="ru-RU"/>
        </w:rPr>
      </w:pPr>
    </w:p>
    <w:p w:rsidR="00A4383F" w:rsidRPr="003C2973" w:rsidRDefault="00A4383F" w:rsidP="00B46A27">
      <w:pPr>
        <w:spacing w:line="360" w:lineRule="auto"/>
        <w:ind w:firstLine="284"/>
        <w:jc w:val="both"/>
        <w:rPr>
          <w:sz w:val="28"/>
          <w:lang w:val="ru-RU"/>
        </w:rPr>
      </w:pPr>
    </w:p>
    <w:p w:rsidR="003C2973" w:rsidRPr="003C2973" w:rsidRDefault="003C2973" w:rsidP="003C2973">
      <w:pPr>
        <w:rPr>
          <w:sz w:val="28"/>
          <w:lang w:val="ru-RU"/>
        </w:rPr>
      </w:pPr>
    </w:p>
    <w:p w:rsidR="00536B4F" w:rsidRDefault="0011513D" w:rsidP="0011513D">
      <w:pPr>
        <w:jc w:val="center"/>
        <w:rPr>
          <w:b/>
          <w:sz w:val="28"/>
          <w:szCs w:val="28"/>
          <w:lang w:val="ru-RU"/>
        </w:rPr>
      </w:pPr>
      <w:r w:rsidRPr="0011513D">
        <w:rPr>
          <w:b/>
          <w:sz w:val="28"/>
          <w:szCs w:val="28"/>
          <w:lang w:val="ru-RU"/>
        </w:rPr>
        <w:lastRenderedPageBreak/>
        <w:t xml:space="preserve">Раздел </w:t>
      </w:r>
      <w:r>
        <w:rPr>
          <w:b/>
          <w:sz w:val="28"/>
          <w:szCs w:val="28"/>
          <w:lang w:val="ru-RU"/>
        </w:rPr>
        <w:t>2</w:t>
      </w:r>
    </w:p>
    <w:p w:rsidR="0011513D" w:rsidRDefault="0011513D" w:rsidP="009620BD">
      <w:pPr>
        <w:jc w:val="center"/>
        <w:rPr>
          <w:b/>
          <w:sz w:val="28"/>
          <w:szCs w:val="28"/>
          <w:lang w:val="ru-RU"/>
        </w:rPr>
      </w:pPr>
      <w:r w:rsidRPr="00BA7B3C">
        <w:rPr>
          <w:b/>
          <w:sz w:val="28"/>
          <w:szCs w:val="28"/>
          <w:lang w:val="ru-RU"/>
        </w:rPr>
        <w:t>Высшее учебное заведени</w:t>
      </w:r>
      <w:r w:rsidR="009620BD">
        <w:rPr>
          <w:b/>
          <w:sz w:val="28"/>
          <w:szCs w:val="28"/>
          <w:lang w:val="ru-RU"/>
        </w:rPr>
        <w:t>е</w:t>
      </w:r>
      <w:r>
        <w:rPr>
          <w:b/>
          <w:sz w:val="28"/>
          <w:szCs w:val="28"/>
          <w:lang w:val="ru-RU"/>
        </w:rPr>
        <w:t>, в котором обучаются студенты</w:t>
      </w:r>
    </w:p>
    <w:p w:rsidR="009620BD" w:rsidRPr="00BA7B3C" w:rsidRDefault="009620BD" w:rsidP="0011513D">
      <w:pPr>
        <w:jc w:val="both"/>
        <w:rPr>
          <w:b/>
          <w:sz w:val="28"/>
          <w:szCs w:val="28"/>
          <w:lang w:val="ru-RU"/>
        </w:rPr>
      </w:pPr>
    </w:p>
    <w:p w:rsidR="0011513D" w:rsidRPr="0011513D" w:rsidRDefault="0011513D" w:rsidP="0011513D">
      <w:pPr>
        <w:jc w:val="center"/>
        <w:rPr>
          <w:b/>
          <w:sz w:val="28"/>
          <w:szCs w:val="28"/>
          <w:lang w:val="ru-RU"/>
        </w:rPr>
      </w:pPr>
    </w:p>
    <w:p w:rsidR="009620BD" w:rsidRDefault="00A4383F" w:rsidP="009620BD">
      <w:pPr>
        <w:ind w:left="284"/>
        <w:jc w:val="both"/>
        <w:rPr>
          <w:b/>
          <w:sz w:val="28"/>
          <w:szCs w:val="28"/>
          <w:lang w:val="ru-RU"/>
        </w:rPr>
      </w:pPr>
      <w:r>
        <w:rPr>
          <w:b/>
          <w:sz w:val="28"/>
          <w:szCs w:val="28"/>
          <w:lang w:val="ru-RU"/>
        </w:rPr>
        <w:t>Тема 1</w:t>
      </w:r>
      <w:r w:rsidR="009620BD" w:rsidRPr="009620BD">
        <w:rPr>
          <w:b/>
          <w:sz w:val="28"/>
          <w:szCs w:val="28"/>
          <w:lang w:val="ru-RU"/>
        </w:rPr>
        <w:t xml:space="preserve">. Из истории </w:t>
      </w:r>
      <w:proofErr w:type="gramStart"/>
      <w:r w:rsidR="009620BD" w:rsidRPr="009620BD">
        <w:rPr>
          <w:b/>
          <w:sz w:val="28"/>
          <w:szCs w:val="28"/>
          <w:lang w:val="ru-RU"/>
        </w:rPr>
        <w:t>Черкасского</w:t>
      </w:r>
      <w:proofErr w:type="gramEnd"/>
      <w:r w:rsidR="009620BD" w:rsidRPr="009620BD">
        <w:rPr>
          <w:b/>
          <w:sz w:val="28"/>
          <w:szCs w:val="28"/>
          <w:lang w:val="ru-RU"/>
        </w:rPr>
        <w:t xml:space="preserve"> государственног</w:t>
      </w:r>
      <w:r w:rsidR="009620BD">
        <w:rPr>
          <w:b/>
          <w:sz w:val="28"/>
          <w:szCs w:val="28"/>
          <w:lang w:val="ru-RU"/>
        </w:rPr>
        <w:t xml:space="preserve">о технологического </w:t>
      </w:r>
    </w:p>
    <w:p w:rsidR="009620BD" w:rsidRDefault="009620BD" w:rsidP="009620BD">
      <w:pPr>
        <w:ind w:left="284"/>
        <w:jc w:val="both"/>
        <w:rPr>
          <w:b/>
          <w:sz w:val="28"/>
          <w:szCs w:val="28"/>
          <w:lang w:val="ru-RU"/>
        </w:rPr>
      </w:pPr>
      <w:r>
        <w:rPr>
          <w:b/>
          <w:sz w:val="28"/>
          <w:szCs w:val="28"/>
          <w:lang w:val="ru-RU"/>
        </w:rPr>
        <w:t xml:space="preserve">              университета</w:t>
      </w:r>
    </w:p>
    <w:p w:rsidR="002002A7" w:rsidRDefault="002002A7" w:rsidP="009620BD">
      <w:pPr>
        <w:ind w:left="284"/>
        <w:jc w:val="both"/>
        <w:rPr>
          <w:b/>
          <w:sz w:val="28"/>
          <w:szCs w:val="28"/>
          <w:lang w:val="ru-RU"/>
        </w:rPr>
      </w:pPr>
    </w:p>
    <w:p w:rsidR="002002A7" w:rsidRDefault="002002A7" w:rsidP="002002A7">
      <w:pPr>
        <w:spacing w:line="360" w:lineRule="auto"/>
        <w:ind w:firstLine="284"/>
        <w:jc w:val="both"/>
        <w:rPr>
          <w:sz w:val="28"/>
          <w:szCs w:val="28"/>
          <w:lang w:val="ru-RU"/>
        </w:rPr>
      </w:pPr>
      <w:r>
        <w:rPr>
          <w:sz w:val="28"/>
          <w:szCs w:val="28"/>
          <w:lang w:val="ru-RU"/>
        </w:rPr>
        <w:t>Каждое высшее учебное заведение имеет свою историю. Есть своя история и у Черкасского государственного технологического университета.</w:t>
      </w:r>
    </w:p>
    <w:p w:rsidR="002002A7" w:rsidRDefault="002002A7" w:rsidP="002002A7">
      <w:pPr>
        <w:spacing w:line="360" w:lineRule="auto"/>
        <w:ind w:firstLine="284"/>
        <w:jc w:val="both"/>
        <w:rPr>
          <w:sz w:val="28"/>
          <w:szCs w:val="28"/>
          <w:lang w:val="ru-RU"/>
        </w:rPr>
      </w:pPr>
      <w:r>
        <w:rPr>
          <w:sz w:val="28"/>
          <w:szCs w:val="28"/>
          <w:lang w:val="ru-RU"/>
        </w:rPr>
        <w:t xml:space="preserve">Начиналось всё в далёком 1961 году. После создания 7 января 1954 года в центре Украины Черкасской области возникла необходимость в строительстве  новых заводов, фабрик, жилых помещений. И, как следствие, возникла острая необходимость в квалифицированных кадрах в области строительства. Нужны были хорошие инженеры-строители. Поэтому </w:t>
      </w:r>
      <w:r w:rsidR="00FE7EB0">
        <w:rPr>
          <w:sz w:val="28"/>
          <w:szCs w:val="28"/>
          <w:lang w:val="ru-RU"/>
        </w:rPr>
        <w:t>в мае 19</w:t>
      </w:r>
      <w:r>
        <w:rPr>
          <w:sz w:val="28"/>
          <w:szCs w:val="28"/>
          <w:lang w:val="ru-RU"/>
        </w:rPr>
        <w:t xml:space="preserve">61 года </w:t>
      </w:r>
      <w:r w:rsidR="00FE7EB0">
        <w:rPr>
          <w:sz w:val="28"/>
          <w:szCs w:val="28"/>
          <w:lang w:val="ru-RU"/>
        </w:rPr>
        <w:t>в городе Черкассы был открыт общетехнический факультет Киевского инженерно-строительного института. В это время на факультете обучалось около 500 студентов.</w:t>
      </w:r>
    </w:p>
    <w:p w:rsidR="00FE7EB0" w:rsidRDefault="00FE7EB0" w:rsidP="002002A7">
      <w:pPr>
        <w:spacing w:line="360" w:lineRule="auto"/>
        <w:ind w:firstLine="284"/>
        <w:jc w:val="both"/>
        <w:rPr>
          <w:sz w:val="28"/>
          <w:szCs w:val="28"/>
          <w:lang w:val="ru-RU"/>
        </w:rPr>
      </w:pPr>
      <w:r>
        <w:rPr>
          <w:sz w:val="28"/>
          <w:szCs w:val="28"/>
          <w:lang w:val="ru-RU"/>
        </w:rPr>
        <w:t>Развитие промышленности способствовало быстрому становлению высшего учебного заведения. Нужны были квалифицированные инженерные кадры. И в 1977 году был создан Черкасский филиал Киевского инженерно-строительного института. Первым был создан строительный факультет. Затем филиал перешёл  в состав Киевского политехнического института.</w:t>
      </w:r>
      <w:r w:rsidR="004E70B3">
        <w:rPr>
          <w:sz w:val="28"/>
          <w:szCs w:val="28"/>
          <w:lang w:val="ru-RU"/>
        </w:rPr>
        <w:t xml:space="preserve"> Началась подготовка специалистов различных специальностей: машиностроения, приборостроения, радиотехники, электронно-вычислительных машин и, конечно же, строителей.</w:t>
      </w:r>
    </w:p>
    <w:p w:rsidR="004E70B3" w:rsidRDefault="004E70B3" w:rsidP="002002A7">
      <w:pPr>
        <w:spacing w:line="360" w:lineRule="auto"/>
        <w:ind w:firstLine="284"/>
        <w:jc w:val="both"/>
        <w:rPr>
          <w:sz w:val="28"/>
          <w:szCs w:val="28"/>
          <w:lang w:val="ru-RU"/>
        </w:rPr>
      </w:pPr>
      <w:r>
        <w:rPr>
          <w:sz w:val="28"/>
          <w:szCs w:val="28"/>
          <w:lang w:val="ru-RU"/>
        </w:rPr>
        <w:t xml:space="preserve">В 1985 году в филиале уже обучалось 2400 студентов на стационарной, вечерней  и заочной форме обучения. А в 1991 году на базе </w:t>
      </w:r>
      <w:r w:rsidR="005761E7">
        <w:rPr>
          <w:sz w:val="28"/>
          <w:szCs w:val="28"/>
          <w:lang w:val="ru-RU"/>
        </w:rPr>
        <w:t>филиала был создан Черкасский инженерно-технологический институт. Кроме обучения студентов, учёные института занима</w:t>
      </w:r>
      <w:r w:rsidR="004C601C">
        <w:rPr>
          <w:sz w:val="28"/>
          <w:szCs w:val="28"/>
          <w:lang w:val="ru-RU"/>
        </w:rPr>
        <w:t>лись</w:t>
      </w:r>
      <w:r w:rsidR="005761E7">
        <w:rPr>
          <w:sz w:val="28"/>
          <w:szCs w:val="28"/>
          <w:lang w:val="ru-RU"/>
        </w:rPr>
        <w:t xml:space="preserve"> научно-исследовательской, изобретател</w:t>
      </w:r>
      <w:r w:rsidR="004C601C">
        <w:rPr>
          <w:sz w:val="28"/>
          <w:szCs w:val="28"/>
          <w:lang w:val="ru-RU"/>
        </w:rPr>
        <w:t>ьной деятельностью, сотрудничали</w:t>
      </w:r>
      <w:r w:rsidR="005761E7">
        <w:rPr>
          <w:sz w:val="28"/>
          <w:szCs w:val="28"/>
          <w:lang w:val="ru-RU"/>
        </w:rPr>
        <w:t xml:space="preserve"> с различными зарубежными университетами. Важной частью работы стала подготовка научных кадров в аспирантуре и докторантуре.</w:t>
      </w:r>
    </w:p>
    <w:p w:rsidR="004C601C" w:rsidRDefault="00087E8A" w:rsidP="002002A7">
      <w:pPr>
        <w:spacing w:line="360" w:lineRule="auto"/>
        <w:ind w:firstLine="284"/>
        <w:jc w:val="both"/>
        <w:rPr>
          <w:sz w:val="28"/>
          <w:szCs w:val="28"/>
          <w:lang w:val="ru-RU"/>
        </w:rPr>
      </w:pPr>
      <w:r>
        <w:rPr>
          <w:sz w:val="28"/>
          <w:szCs w:val="28"/>
          <w:lang w:val="ru-RU"/>
        </w:rPr>
        <w:lastRenderedPageBreak/>
        <w:tab/>
        <w:t xml:space="preserve">26 сентября 2001 года </w:t>
      </w:r>
      <w:r w:rsidR="004C601C">
        <w:rPr>
          <w:sz w:val="28"/>
          <w:szCs w:val="28"/>
          <w:lang w:val="ru-RU"/>
        </w:rPr>
        <w:t xml:space="preserve">в жизни ЧИТИ произошло важное событие – на его базе </w:t>
      </w:r>
      <w:r>
        <w:rPr>
          <w:sz w:val="28"/>
          <w:szCs w:val="28"/>
          <w:lang w:val="ru-RU"/>
        </w:rPr>
        <w:t>был создан Черкасский государственный технологический университет. В университете подготовка</w:t>
      </w:r>
      <w:r w:rsidR="005821CC">
        <w:rPr>
          <w:sz w:val="28"/>
          <w:szCs w:val="28"/>
          <w:lang w:val="ru-RU"/>
        </w:rPr>
        <w:t xml:space="preserve"> специалистов производится на 8</w:t>
      </w:r>
      <w:r>
        <w:rPr>
          <w:sz w:val="28"/>
          <w:szCs w:val="28"/>
          <w:lang w:val="ru-RU"/>
        </w:rPr>
        <w:t xml:space="preserve"> факультетах. Университет прошёл аккредитацию по высшему </w:t>
      </w:r>
      <w:r>
        <w:rPr>
          <w:sz w:val="28"/>
          <w:szCs w:val="28"/>
        </w:rPr>
        <w:t>IV</w:t>
      </w:r>
      <w:r>
        <w:rPr>
          <w:sz w:val="28"/>
          <w:szCs w:val="28"/>
          <w:lang w:val="ru-RU"/>
        </w:rPr>
        <w:t xml:space="preserve"> уровню. Это не только признание достижений, но и высокий уровень самостоятельности университета. Здесь постоянно растёт количество специалистов с научными </w:t>
      </w:r>
      <w:r w:rsidR="004C601C">
        <w:rPr>
          <w:sz w:val="28"/>
          <w:szCs w:val="28"/>
          <w:lang w:val="ru-RU"/>
        </w:rPr>
        <w:t>степенями и званиями.</w:t>
      </w:r>
    </w:p>
    <w:p w:rsidR="005761E7" w:rsidRDefault="004C601C" w:rsidP="002002A7">
      <w:pPr>
        <w:spacing w:line="360" w:lineRule="auto"/>
        <w:ind w:firstLine="284"/>
        <w:jc w:val="both"/>
        <w:rPr>
          <w:sz w:val="28"/>
          <w:szCs w:val="28"/>
          <w:lang w:val="ru-RU"/>
        </w:rPr>
      </w:pPr>
      <w:r>
        <w:rPr>
          <w:sz w:val="28"/>
          <w:szCs w:val="28"/>
          <w:lang w:val="ru-RU"/>
        </w:rPr>
        <w:t xml:space="preserve">Университет молодой. Но у него уже есть своё прошлое, своя история. И у него есть прекрасное будущее. </w:t>
      </w:r>
    </w:p>
    <w:p w:rsidR="00EC2258" w:rsidRDefault="00EC2258" w:rsidP="002002A7">
      <w:pPr>
        <w:spacing w:line="360" w:lineRule="auto"/>
        <w:ind w:firstLine="284"/>
        <w:jc w:val="both"/>
        <w:rPr>
          <w:b/>
          <w:sz w:val="28"/>
          <w:szCs w:val="28"/>
          <w:lang w:val="ru-RU"/>
        </w:rPr>
      </w:pPr>
      <w:r w:rsidRPr="00EC2258">
        <w:rPr>
          <w:b/>
          <w:sz w:val="28"/>
          <w:szCs w:val="28"/>
          <w:lang w:val="ru-RU"/>
        </w:rPr>
        <w:t>Слова и выражения:</w:t>
      </w:r>
    </w:p>
    <w:p w:rsidR="000E5059" w:rsidRDefault="000E5059" w:rsidP="002002A7">
      <w:pPr>
        <w:spacing w:line="360" w:lineRule="auto"/>
        <w:ind w:firstLine="284"/>
        <w:jc w:val="both"/>
        <w:rPr>
          <w:sz w:val="28"/>
          <w:szCs w:val="28"/>
          <w:lang w:val="ru-RU"/>
        </w:rPr>
        <w:sectPr w:rsidR="000E5059" w:rsidSect="00F6661E">
          <w:pgSz w:w="11906" w:h="16838"/>
          <w:pgMar w:top="1134" w:right="850" w:bottom="1134" w:left="1701" w:header="708" w:footer="708" w:gutter="0"/>
          <w:cols w:space="708"/>
          <w:docGrid w:linePitch="360"/>
        </w:sectPr>
      </w:pPr>
    </w:p>
    <w:p w:rsidR="00EC2258" w:rsidRDefault="00EC2258" w:rsidP="000E5059">
      <w:pPr>
        <w:spacing w:line="276" w:lineRule="auto"/>
        <w:ind w:firstLine="284"/>
        <w:jc w:val="both"/>
        <w:rPr>
          <w:sz w:val="28"/>
          <w:szCs w:val="28"/>
          <w:lang w:val="ru-RU"/>
        </w:rPr>
      </w:pPr>
      <w:r w:rsidRPr="00EC2258">
        <w:rPr>
          <w:sz w:val="28"/>
          <w:szCs w:val="28"/>
          <w:lang w:val="ru-RU"/>
        </w:rPr>
        <w:lastRenderedPageBreak/>
        <w:t xml:space="preserve">Создавать </w:t>
      </w:r>
      <w:r>
        <w:rPr>
          <w:sz w:val="28"/>
          <w:szCs w:val="28"/>
          <w:lang w:val="ru-RU"/>
        </w:rPr>
        <w:t>–</w:t>
      </w:r>
      <w:r w:rsidRPr="00EC2258">
        <w:rPr>
          <w:sz w:val="28"/>
          <w:szCs w:val="28"/>
          <w:lang w:val="ru-RU"/>
        </w:rPr>
        <w:t xml:space="preserve"> создать</w:t>
      </w:r>
    </w:p>
    <w:p w:rsidR="00EC2258" w:rsidRDefault="00EC2258" w:rsidP="000E5059">
      <w:pPr>
        <w:spacing w:line="276" w:lineRule="auto"/>
        <w:ind w:firstLine="284"/>
        <w:jc w:val="both"/>
        <w:rPr>
          <w:sz w:val="28"/>
          <w:szCs w:val="28"/>
          <w:lang w:val="ru-RU"/>
        </w:rPr>
      </w:pPr>
      <w:r>
        <w:rPr>
          <w:sz w:val="28"/>
          <w:szCs w:val="28"/>
          <w:lang w:val="ru-RU"/>
        </w:rPr>
        <w:t>создание</w:t>
      </w:r>
    </w:p>
    <w:p w:rsidR="00EC2258" w:rsidRDefault="00EC2258" w:rsidP="000E5059">
      <w:pPr>
        <w:spacing w:line="276" w:lineRule="auto"/>
        <w:ind w:firstLine="284"/>
        <w:jc w:val="both"/>
        <w:rPr>
          <w:sz w:val="28"/>
          <w:szCs w:val="28"/>
          <w:lang w:val="ru-RU"/>
        </w:rPr>
      </w:pPr>
      <w:r>
        <w:rPr>
          <w:sz w:val="28"/>
          <w:szCs w:val="28"/>
          <w:lang w:val="ru-RU"/>
        </w:rPr>
        <w:t xml:space="preserve">возникать – возникнуть </w:t>
      </w:r>
    </w:p>
    <w:p w:rsidR="00EC2258" w:rsidRDefault="00EC2258" w:rsidP="000E5059">
      <w:pPr>
        <w:spacing w:line="276" w:lineRule="auto"/>
        <w:ind w:firstLine="284"/>
        <w:jc w:val="both"/>
        <w:rPr>
          <w:sz w:val="28"/>
          <w:szCs w:val="28"/>
          <w:lang w:val="ru-RU"/>
        </w:rPr>
      </w:pPr>
      <w:r>
        <w:rPr>
          <w:sz w:val="28"/>
          <w:szCs w:val="28"/>
          <w:lang w:val="ru-RU"/>
        </w:rPr>
        <w:t>необходимость</w:t>
      </w:r>
    </w:p>
    <w:p w:rsidR="00EC2258" w:rsidRDefault="00EC2258" w:rsidP="000E5059">
      <w:pPr>
        <w:spacing w:line="276" w:lineRule="auto"/>
        <w:ind w:firstLine="284"/>
        <w:jc w:val="both"/>
        <w:rPr>
          <w:sz w:val="28"/>
          <w:szCs w:val="28"/>
          <w:lang w:val="ru-RU"/>
        </w:rPr>
      </w:pPr>
      <w:r>
        <w:rPr>
          <w:sz w:val="28"/>
          <w:szCs w:val="28"/>
          <w:lang w:val="ru-RU"/>
        </w:rPr>
        <w:t>следствие</w:t>
      </w:r>
    </w:p>
    <w:p w:rsidR="00EC2258" w:rsidRDefault="00EC2258" w:rsidP="000E5059">
      <w:pPr>
        <w:spacing w:line="276" w:lineRule="auto"/>
        <w:ind w:firstLine="284"/>
        <w:jc w:val="both"/>
        <w:rPr>
          <w:sz w:val="28"/>
          <w:szCs w:val="28"/>
          <w:lang w:val="ru-RU"/>
        </w:rPr>
      </w:pPr>
      <w:r>
        <w:rPr>
          <w:sz w:val="28"/>
          <w:szCs w:val="28"/>
          <w:lang w:val="ru-RU"/>
        </w:rPr>
        <w:t>острая необходимость</w:t>
      </w:r>
    </w:p>
    <w:p w:rsidR="00EC2258" w:rsidRDefault="00EC2258" w:rsidP="000E5059">
      <w:pPr>
        <w:spacing w:line="276" w:lineRule="auto"/>
        <w:ind w:firstLine="284"/>
        <w:jc w:val="both"/>
        <w:rPr>
          <w:sz w:val="28"/>
          <w:szCs w:val="28"/>
          <w:lang w:val="ru-RU"/>
        </w:rPr>
      </w:pPr>
      <w:r>
        <w:rPr>
          <w:sz w:val="28"/>
          <w:szCs w:val="28"/>
          <w:lang w:val="ru-RU"/>
        </w:rPr>
        <w:t>квалифицированный</w:t>
      </w:r>
    </w:p>
    <w:p w:rsidR="00EC2258" w:rsidRDefault="00EC2258" w:rsidP="000E5059">
      <w:pPr>
        <w:spacing w:line="276" w:lineRule="auto"/>
        <w:ind w:firstLine="284"/>
        <w:jc w:val="both"/>
        <w:rPr>
          <w:sz w:val="28"/>
          <w:szCs w:val="28"/>
          <w:lang w:val="ru-RU"/>
        </w:rPr>
      </w:pPr>
      <w:r>
        <w:rPr>
          <w:sz w:val="28"/>
          <w:szCs w:val="28"/>
          <w:lang w:val="ru-RU"/>
        </w:rPr>
        <w:t>кадры</w:t>
      </w:r>
    </w:p>
    <w:p w:rsidR="00EC2258" w:rsidRDefault="00EC2258" w:rsidP="000E5059">
      <w:pPr>
        <w:spacing w:line="276" w:lineRule="auto"/>
        <w:ind w:firstLine="284"/>
        <w:jc w:val="both"/>
        <w:rPr>
          <w:sz w:val="28"/>
          <w:szCs w:val="28"/>
          <w:lang w:val="ru-RU"/>
        </w:rPr>
      </w:pPr>
      <w:r>
        <w:rPr>
          <w:sz w:val="28"/>
          <w:szCs w:val="28"/>
          <w:lang w:val="ru-RU"/>
        </w:rPr>
        <w:t>развивать</w:t>
      </w:r>
      <w:r w:rsidR="000E5059">
        <w:rPr>
          <w:sz w:val="28"/>
          <w:szCs w:val="28"/>
          <w:lang w:val="ru-RU"/>
        </w:rPr>
        <w:t xml:space="preserve"> – развитие</w:t>
      </w:r>
    </w:p>
    <w:p w:rsidR="00A4383F" w:rsidRDefault="00A4383F" w:rsidP="000E5059">
      <w:pPr>
        <w:spacing w:line="276" w:lineRule="auto"/>
        <w:ind w:firstLine="284"/>
        <w:jc w:val="both"/>
        <w:rPr>
          <w:sz w:val="28"/>
          <w:szCs w:val="28"/>
          <w:lang w:val="ru-RU"/>
        </w:rPr>
      </w:pPr>
    </w:p>
    <w:p w:rsidR="004C601C" w:rsidRDefault="00EC2258" w:rsidP="000E5059">
      <w:pPr>
        <w:spacing w:line="276" w:lineRule="auto"/>
        <w:ind w:firstLine="284"/>
        <w:jc w:val="both"/>
        <w:rPr>
          <w:sz w:val="28"/>
          <w:szCs w:val="28"/>
          <w:lang w:val="ru-RU"/>
        </w:rPr>
      </w:pPr>
      <w:r>
        <w:rPr>
          <w:sz w:val="28"/>
          <w:szCs w:val="28"/>
          <w:lang w:val="ru-RU"/>
        </w:rPr>
        <w:lastRenderedPageBreak/>
        <w:t>способствовать</w:t>
      </w:r>
    </w:p>
    <w:p w:rsidR="00EC2258" w:rsidRDefault="00EC2258" w:rsidP="000E5059">
      <w:pPr>
        <w:spacing w:line="276" w:lineRule="auto"/>
        <w:ind w:firstLine="284"/>
        <w:jc w:val="both"/>
        <w:rPr>
          <w:sz w:val="28"/>
          <w:szCs w:val="28"/>
          <w:lang w:val="ru-RU"/>
        </w:rPr>
      </w:pPr>
      <w:r>
        <w:rPr>
          <w:sz w:val="28"/>
          <w:szCs w:val="28"/>
          <w:lang w:val="ru-RU"/>
        </w:rPr>
        <w:t>стационарный</w:t>
      </w:r>
    </w:p>
    <w:p w:rsidR="00EC2258" w:rsidRDefault="00EC2258" w:rsidP="000E5059">
      <w:pPr>
        <w:spacing w:line="276" w:lineRule="auto"/>
        <w:ind w:firstLine="284"/>
        <w:jc w:val="both"/>
        <w:rPr>
          <w:sz w:val="28"/>
          <w:szCs w:val="28"/>
          <w:lang w:val="ru-RU"/>
        </w:rPr>
      </w:pPr>
      <w:r>
        <w:rPr>
          <w:sz w:val="28"/>
          <w:szCs w:val="28"/>
          <w:lang w:val="ru-RU"/>
        </w:rPr>
        <w:t>вечерний</w:t>
      </w:r>
    </w:p>
    <w:p w:rsidR="00EC2258" w:rsidRDefault="00EC2258" w:rsidP="000E5059">
      <w:pPr>
        <w:spacing w:line="276" w:lineRule="auto"/>
        <w:ind w:firstLine="284"/>
        <w:jc w:val="both"/>
        <w:rPr>
          <w:sz w:val="28"/>
          <w:szCs w:val="28"/>
          <w:lang w:val="ru-RU"/>
        </w:rPr>
      </w:pPr>
      <w:r>
        <w:rPr>
          <w:sz w:val="28"/>
          <w:szCs w:val="28"/>
          <w:lang w:val="ru-RU"/>
        </w:rPr>
        <w:t>заочный</w:t>
      </w:r>
    </w:p>
    <w:p w:rsidR="00B46A27" w:rsidRDefault="00EC2258" w:rsidP="000E5059">
      <w:pPr>
        <w:spacing w:line="276" w:lineRule="auto"/>
        <w:ind w:firstLine="284"/>
        <w:jc w:val="both"/>
        <w:rPr>
          <w:sz w:val="28"/>
          <w:szCs w:val="28"/>
          <w:lang w:val="ru-RU"/>
        </w:rPr>
      </w:pPr>
      <w:r>
        <w:rPr>
          <w:sz w:val="28"/>
          <w:szCs w:val="28"/>
          <w:lang w:val="ru-RU"/>
        </w:rPr>
        <w:t>изобретать – изобрести</w:t>
      </w:r>
    </w:p>
    <w:p w:rsidR="00EC2258" w:rsidRDefault="00EC2258" w:rsidP="000E5059">
      <w:pPr>
        <w:spacing w:line="276" w:lineRule="auto"/>
        <w:ind w:firstLine="284"/>
        <w:jc w:val="both"/>
        <w:rPr>
          <w:sz w:val="28"/>
          <w:szCs w:val="28"/>
          <w:lang w:val="ru-RU"/>
        </w:rPr>
      </w:pPr>
      <w:r>
        <w:rPr>
          <w:sz w:val="28"/>
          <w:szCs w:val="28"/>
          <w:lang w:val="ru-RU"/>
        </w:rPr>
        <w:t>сотрудничать</w:t>
      </w:r>
    </w:p>
    <w:p w:rsidR="00EC2258" w:rsidRDefault="00EC2258" w:rsidP="000E5059">
      <w:pPr>
        <w:spacing w:line="276" w:lineRule="auto"/>
        <w:ind w:firstLine="284"/>
        <w:jc w:val="both"/>
        <w:rPr>
          <w:sz w:val="28"/>
          <w:szCs w:val="28"/>
          <w:lang w:val="ru-RU"/>
        </w:rPr>
      </w:pPr>
      <w:r>
        <w:rPr>
          <w:sz w:val="28"/>
          <w:szCs w:val="28"/>
          <w:lang w:val="ru-RU"/>
        </w:rPr>
        <w:t>аккредитация</w:t>
      </w:r>
    </w:p>
    <w:p w:rsidR="00EC2258" w:rsidRDefault="00EC2258" w:rsidP="000E5059">
      <w:pPr>
        <w:spacing w:line="276" w:lineRule="auto"/>
        <w:ind w:firstLine="284"/>
        <w:jc w:val="both"/>
        <w:rPr>
          <w:sz w:val="28"/>
          <w:szCs w:val="28"/>
          <w:lang w:val="ru-RU"/>
        </w:rPr>
      </w:pPr>
      <w:r>
        <w:rPr>
          <w:sz w:val="28"/>
          <w:szCs w:val="28"/>
          <w:lang w:val="ru-RU"/>
        </w:rPr>
        <w:t>достигать – достигнуть</w:t>
      </w:r>
    </w:p>
    <w:p w:rsidR="00EC2258" w:rsidRDefault="00EC2258" w:rsidP="000E5059">
      <w:pPr>
        <w:spacing w:line="276" w:lineRule="auto"/>
        <w:ind w:firstLine="284"/>
        <w:jc w:val="both"/>
        <w:rPr>
          <w:sz w:val="28"/>
          <w:szCs w:val="28"/>
          <w:lang w:val="ru-RU"/>
        </w:rPr>
      </w:pPr>
      <w:r>
        <w:rPr>
          <w:sz w:val="28"/>
          <w:szCs w:val="28"/>
          <w:lang w:val="ru-RU"/>
        </w:rPr>
        <w:t>достижение</w:t>
      </w:r>
    </w:p>
    <w:p w:rsidR="000E5059" w:rsidRDefault="000E5059" w:rsidP="002002A7">
      <w:pPr>
        <w:spacing w:line="360" w:lineRule="auto"/>
        <w:ind w:firstLine="284"/>
        <w:jc w:val="both"/>
        <w:rPr>
          <w:b/>
          <w:sz w:val="28"/>
          <w:szCs w:val="28"/>
          <w:lang w:val="ru-RU"/>
        </w:rPr>
        <w:sectPr w:rsidR="000E5059" w:rsidSect="000E5059">
          <w:type w:val="continuous"/>
          <w:pgSz w:w="11906" w:h="16838"/>
          <w:pgMar w:top="1134" w:right="850" w:bottom="1134" w:left="1701" w:header="708" w:footer="708" w:gutter="0"/>
          <w:cols w:num="2" w:space="708"/>
          <w:docGrid w:linePitch="360"/>
        </w:sectPr>
      </w:pPr>
    </w:p>
    <w:p w:rsidR="000E5059" w:rsidRPr="000E5059" w:rsidRDefault="000E5059" w:rsidP="002002A7">
      <w:pPr>
        <w:spacing w:line="360" w:lineRule="auto"/>
        <w:ind w:firstLine="284"/>
        <w:jc w:val="both"/>
        <w:rPr>
          <w:b/>
          <w:sz w:val="28"/>
          <w:szCs w:val="28"/>
          <w:lang w:val="ru-RU"/>
        </w:rPr>
      </w:pPr>
      <w:r w:rsidRPr="000E5059">
        <w:rPr>
          <w:b/>
          <w:sz w:val="28"/>
          <w:szCs w:val="28"/>
          <w:lang w:val="ru-RU"/>
        </w:rPr>
        <w:lastRenderedPageBreak/>
        <w:t>Вопросы и задания:</w:t>
      </w:r>
    </w:p>
    <w:p w:rsidR="000E5059" w:rsidRDefault="000E5059" w:rsidP="002043AE">
      <w:pPr>
        <w:pStyle w:val="a4"/>
        <w:numPr>
          <w:ilvl w:val="0"/>
          <w:numId w:val="3"/>
        </w:numPr>
        <w:spacing w:line="360" w:lineRule="auto"/>
        <w:jc w:val="both"/>
        <w:rPr>
          <w:sz w:val="28"/>
          <w:szCs w:val="28"/>
          <w:lang w:val="ru-RU"/>
        </w:rPr>
      </w:pPr>
      <w:r>
        <w:rPr>
          <w:sz w:val="28"/>
          <w:szCs w:val="28"/>
          <w:lang w:val="ru-RU"/>
        </w:rPr>
        <w:t>Когда была создана Черкасская область?</w:t>
      </w:r>
    </w:p>
    <w:p w:rsidR="000E5059" w:rsidRDefault="000E5059" w:rsidP="002043AE">
      <w:pPr>
        <w:pStyle w:val="a4"/>
        <w:numPr>
          <w:ilvl w:val="0"/>
          <w:numId w:val="3"/>
        </w:numPr>
        <w:spacing w:line="360" w:lineRule="auto"/>
        <w:jc w:val="both"/>
        <w:rPr>
          <w:sz w:val="28"/>
          <w:szCs w:val="28"/>
          <w:lang w:val="ru-RU"/>
        </w:rPr>
      </w:pPr>
      <w:r>
        <w:rPr>
          <w:sz w:val="28"/>
          <w:szCs w:val="28"/>
          <w:lang w:val="ru-RU"/>
        </w:rPr>
        <w:t>Почему в городе Черкассы был открыт общетехнический факультет Киевского ин</w:t>
      </w:r>
      <w:r w:rsidR="0021162D">
        <w:rPr>
          <w:sz w:val="28"/>
          <w:szCs w:val="28"/>
          <w:lang w:val="ru-RU"/>
        </w:rPr>
        <w:t>женерно-строительного института?</w:t>
      </w:r>
    </w:p>
    <w:p w:rsidR="000E5059" w:rsidRDefault="000E5059" w:rsidP="002043AE">
      <w:pPr>
        <w:pStyle w:val="a4"/>
        <w:numPr>
          <w:ilvl w:val="0"/>
          <w:numId w:val="3"/>
        </w:numPr>
        <w:spacing w:line="360" w:lineRule="auto"/>
        <w:jc w:val="both"/>
        <w:rPr>
          <w:sz w:val="28"/>
          <w:szCs w:val="28"/>
          <w:lang w:val="ru-RU"/>
        </w:rPr>
      </w:pPr>
      <w:r>
        <w:rPr>
          <w:sz w:val="28"/>
          <w:szCs w:val="28"/>
          <w:lang w:val="ru-RU"/>
        </w:rPr>
        <w:t>Когда это было?</w:t>
      </w:r>
    </w:p>
    <w:p w:rsidR="000E5059" w:rsidRDefault="000E5059" w:rsidP="002043AE">
      <w:pPr>
        <w:pStyle w:val="a4"/>
        <w:numPr>
          <w:ilvl w:val="0"/>
          <w:numId w:val="3"/>
        </w:numPr>
        <w:spacing w:line="360" w:lineRule="auto"/>
        <w:jc w:val="both"/>
        <w:rPr>
          <w:sz w:val="28"/>
          <w:szCs w:val="28"/>
          <w:lang w:val="ru-RU"/>
        </w:rPr>
      </w:pPr>
      <w:r>
        <w:rPr>
          <w:sz w:val="28"/>
          <w:szCs w:val="28"/>
          <w:lang w:val="ru-RU"/>
        </w:rPr>
        <w:t>Когда был создан Черкасский филиал Киевского инженерно-строительного института?</w:t>
      </w:r>
    </w:p>
    <w:p w:rsidR="000E5059" w:rsidRDefault="000E5059" w:rsidP="002043AE">
      <w:pPr>
        <w:pStyle w:val="a4"/>
        <w:numPr>
          <w:ilvl w:val="0"/>
          <w:numId w:val="3"/>
        </w:numPr>
        <w:spacing w:line="360" w:lineRule="auto"/>
        <w:jc w:val="both"/>
        <w:rPr>
          <w:sz w:val="28"/>
          <w:szCs w:val="28"/>
          <w:lang w:val="ru-RU"/>
        </w:rPr>
      </w:pPr>
      <w:r>
        <w:rPr>
          <w:sz w:val="28"/>
          <w:szCs w:val="28"/>
          <w:lang w:val="ru-RU"/>
        </w:rPr>
        <w:t>Чем занимались учёные института?</w:t>
      </w:r>
    </w:p>
    <w:p w:rsidR="000E5059" w:rsidRDefault="000E5059" w:rsidP="002043AE">
      <w:pPr>
        <w:pStyle w:val="a4"/>
        <w:numPr>
          <w:ilvl w:val="0"/>
          <w:numId w:val="3"/>
        </w:numPr>
        <w:spacing w:line="360" w:lineRule="auto"/>
        <w:jc w:val="both"/>
        <w:rPr>
          <w:sz w:val="28"/>
          <w:szCs w:val="28"/>
          <w:lang w:val="ru-RU"/>
        </w:rPr>
      </w:pPr>
      <w:r>
        <w:rPr>
          <w:sz w:val="28"/>
          <w:szCs w:val="28"/>
          <w:lang w:val="ru-RU"/>
        </w:rPr>
        <w:t>Когда был создан Черкасский государственный технологический университет?</w:t>
      </w:r>
    </w:p>
    <w:p w:rsidR="00A4383F" w:rsidRPr="00A4383F" w:rsidRDefault="000E5059" w:rsidP="002043AE">
      <w:pPr>
        <w:pStyle w:val="a4"/>
        <w:numPr>
          <w:ilvl w:val="0"/>
          <w:numId w:val="3"/>
        </w:numPr>
        <w:spacing w:line="360" w:lineRule="auto"/>
        <w:jc w:val="both"/>
        <w:rPr>
          <w:sz w:val="28"/>
          <w:szCs w:val="28"/>
          <w:lang w:val="ru-RU"/>
        </w:rPr>
      </w:pPr>
      <w:r w:rsidRPr="00A4383F">
        <w:rPr>
          <w:sz w:val="28"/>
          <w:szCs w:val="28"/>
          <w:lang w:val="ru-RU"/>
        </w:rPr>
        <w:t>Перескажите текст.</w:t>
      </w:r>
    </w:p>
    <w:p w:rsidR="000E5059" w:rsidRPr="000E5059" w:rsidRDefault="000E5059" w:rsidP="000E5059">
      <w:pPr>
        <w:pStyle w:val="a4"/>
        <w:spacing w:line="360" w:lineRule="auto"/>
        <w:ind w:left="644"/>
        <w:jc w:val="both"/>
        <w:rPr>
          <w:sz w:val="28"/>
          <w:szCs w:val="28"/>
          <w:lang w:val="ru-RU"/>
        </w:rPr>
      </w:pPr>
    </w:p>
    <w:p w:rsidR="004C601C" w:rsidRDefault="00A4383F" w:rsidP="004C601C">
      <w:pPr>
        <w:ind w:left="284"/>
        <w:jc w:val="both"/>
        <w:rPr>
          <w:b/>
          <w:sz w:val="28"/>
          <w:szCs w:val="28"/>
          <w:lang w:val="ru-RU"/>
        </w:rPr>
      </w:pPr>
      <w:r>
        <w:rPr>
          <w:b/>
          <w:sz w:val="28"/>
          <w:szCs w:val="28"/>
          <w:lang w:val="ru-RU"/>
        </w:rPr>
        <w:lastRenderedPageBreak/>
        <w:t>Тема 2</w:t>
      </w:r>
      <w:r w:rsidR="004C601C" w:rsidRPr="004C601C">
        <w:rPr>
          <w:b/>
          <w:sz w:val="28"/>
          <w:szCs w:val="28"/>
          <w:lang w:val="ru-RU"/>
        </w:rPr>
        <w:t>. Структура университета</w:t>
      </w:r>
    </w:p>
    <w:p w:rsidR="005821CC" w:rsidRDefault="005821CC" w:rsidP="004C601C">
      <w:pPr>
        <w:ind w:left="284"/>
        <w:jc w:val="both"/>
        <w:rPr>
          <w:b/>
          <w:sz w:val="28"/>
          <w:szCs w:val="28"/>
          <w:lang w:val="ru-RU"/>
        </w:rPr>
      </w:pPr>
    </w:p>
    <w:p w:rsidR="00C00BEA" w:rsidRDefault="005821CC" w:rsidP="005821CC">
      <w:pPr>
        <w:spacing w:line="360" w:lineRule="auto"/>
        <w:ind w:firstLine="284"/>
        <w:jc w:val="both"/>
        <w:rPr>
          <w:sz w:val="28"/>
          <w:szCs w:val="28"/>
          <w:lang w:val="ru-RU"/>
        </w:rPr>
      </w:pPr>
      <w:r>
        <w:rPr>
          <w:sz w:val="28"/>
          <w:szCs w:val="28"/>
          <w:lang w:val="ru-RU"/>
        </w:rPr>
        <w:t xml:space="preserve">В 2011 году Черкасский государственный технологический университет отпраздновал 50-летие со дня образования. Это небольшая дата. Но  </w:t>
      </w:r>
      <w:proofErr w:type="gramStart"/>
      <w:r>
        <w:rPr>
          <w:sz w:val="28"/>
          <w:szCs w:val="28"/>
          <w:lang w:val="ru-RU"/>
        </w:rPr>
        <w:t>значительная</w:t>
      </w:r>
      <w:proofErr w:type="gramEnd"/>
      <w:r>
        <w:rPr>
          <w:sz w:val="28"/>
          <w:szCs w:val="28"/>
          <w:lang w:val="ru-RU"/>
        </w:rPr>
        <w:t xml:space="preserve"> в жизни университета. За 50 лет он прошёл путь от факультета Киевского инженерно-технологического института до самостоятельного университета </w:t>
      </w:r>
      <w:r>
        <w:rPr>
          <w:sz w:val="28"/>
          <w:szCs w:val="28"/>
        </w:rPr>
        <w:t>IV</w:t>
      </w:r>
      <w:r>
        <w:rPr>
          <w:sz w:val="28"/>
          <w:szCs w:val="28"/>
          <w:lang w:val="ru-RU"/>
        </w:rPr>
        <w:t xml:space="preserve"> уровня аккредитации. ЧГТУ </w:t>
      </w:r>
      <w:r w:rsidR="00C00BEA">
        <w:rPr>
          <w:sz w:val="28"/>
          <w:szCs w:val="28"/>
          <w:lang w:val="ru-RU"/>
        </w:rPr>
        <w:t>приобрёл опыт учебной, научной и воспитательной работы и превратился в ведущий научно-педагогический центр по подготовке высококвалифицированных инженерных кадров.</w:t>
      </w:r>
    </w:p>
    <w:p w:rsidR="005821CC" w:rsidRDefault="005821CC" w:rsidP="005821CC">
      <w:pPr>
        <w:spacing w:line="360" w:lineRule="auto"/>
        <w:ind w:firstLine="284"/>
        <w:jc w:val="both"/>
        <w:rPr>
          <w:sz w:val="28"/>
          <w:szCs w:val="28"/>
          <w:lang w:val="ru-RU"/>
        </w:rPr>
      </w:pPr>
      <w:r>
        <w:rPr>
          <w:sz w:val="28"/>
          <w:szCs w:val="28"/>
          <w:lang w:val="ru-RU"/>
        </w:rPr>
        <w:t>Сейчас в стенах университета обучаются студенты на 8 факультетах.</w:t>
      </w:r>
    </w:p>
    <w:p w:rsidR="00C00BEA" w:rsidRDefault="003A65CB" w:rsidP="002043AE">
      <w:pPr>
        <w:pStyle w:val="a4"/>
        <w:numPr>
          <w:ilvl w:val="0"/>
          <w:numId w:val="2"/>
        </w:numPr>
        <w:spacing w:line="360" w:lineRule="auto"/>
        <w:jc w:val="both"/>
        <w:rPr>
          <w:sz w:val="28"/>
          <w:szCs w:val="28"/>
          <w:lang w:val="ru-RU"/>
        </w:rPr>
      </w:pPr>
      <w:r w:rsidRPr="00405EBA">
        <w:rPr>
          <w:b/>
          <w:sz w:val="28"/>
          <w:szCs w:val="28"/>
          <w:lang w:val="ru-RU"/>
        </w:rPr>
        <w:t>Строительный факультет</w:t>
      </w:r>
      <w:r>
        <w:rPr>
          <w:sz w:val="28"/>
          <w:szCs w:val="28"/>
          <w:lang w:val="ru-RU"/>
        </w:rPr>
        <w:t xml:space="preserve"> – готовит студентов по специальностям</w:t>
      </w:r>
      <w:r w:rsidR="00C00BEA">
        <w:rPr>
          <w:sz w:val="28"/>
          <w:szCs w:val="28"/>
          <w:lang w:val="ru-RU"/>
        </w:rPr>
        <w:t>:</w:t>
      </w:r>
    </w:p>
    <w:p w:rsidR="00C00BEA" w:rsidRDefault="00C00BEA" w:rsidP="00C00BEA">
      <w:pPr>
        <w:pStyle w:val="a4"/>
        <w:spacing w:line="360" w:lineRule="auto"/>
        <w:ind w:left="644"/>
        <w:jc w:val="both"/>
        <w:rPr>
          <w:sz w:val="28"/>
          <w:szCs w:val="28"/>
          <w:lang w:val="ru-RU"/>
        </w:rPr>
      </w:pPr>
      <w:r>
        <w:rPr>
          <w:sz w:val="28"/>
          <w:szCs w:val="28"/>
          <w:lang w:val="ru-RU"/>
        </w:rPr>
        <w:t xml:space="preserve">- </w:t>
      </w:r>
      <w:r w:rsidR="003A65CB">
        <w:rPr>
          <w:sz w:val="28"/>
          <w:szCs w:val="28"/>
          <w:lang w:val="ru-RU"/>
        </w:rPr>
        <w:t>промышленное и гражданское строительство;</w:t>
      </w:r>
    </w:p>
    <w:p w:rsidR="00C00BEA" w:rsidRDefault="00C00BEA" w:rsidP="00C00BEA">
      <w:pPr>
        <w:pStyle w:val="a4"/>
        <w:spacing w:line="360" w:lineRule="auto"/>
        <w:ind w:left="644"/>
        <w:jc w:val="both"/>
        <w:rPr>
          <w:sz w:val="28"/>
          <w:szCs w:val="28"/>
          <w:lang w:val="ru-RU"/>
        </w:rPr>
      </w:pPr>
      <w:r>
        <w:rPr>
          <w:sz w:val="28"/>
          <w:szCs w:val="28"/>
          <w:lang w:val="ru-RU"/>
        </w:rPr>
        <w:t>-</w:t>
      </w:r>
      <w:r w:rsidR="003A65CB">
        <w:rPr>
          <w:sz w:val="28"/>
          <w:szCs w:val="28"/>
          <w:lang w:val="ru-RU"/>
        </w:rPr>
        <w:t xml:space="preserve"> экология, охрана окружающей среды</w:t>
      </w:r>
      <w:r>
        <w:rPr>
          <w:sz w:val="28"/>
          <w:szCs w:val="28"/>
          <w:lang w:val="ru-RU"/>
        </w:rPr>
        <w:t>;</w:t>
      </w:r>
    </w:p>
    <w:p w:rsidR="003A65CB" w:rsidRDefault="003A65CB" w:rsidP="00C00BEA">
      <w:pPr>
        <w:pStyle w:val="a4"/>
        <w:spacing w:line="360" w:lineRule="auto"/>
        <w:ind w:left="644"/>
        <w:jc w:val="both"/>
        <w:rPr>
          <w:sz w:val="28"/>
          <w:szCs w:val="28"/>
          <w:lang w:val="ru-RU"/>
        </w:rPr>
      </w:pPr>
      <w:r>
        <w:rPr>
          <w:sz w:val="28"/>
          <w:szCs w:val="28"/>
          <w:lang w:val="ru-RU"/>
        </w:rPr>
        <w:t>- химическая технология неорганических веществ;</w:t>
      </w:r>
    </w:p>
    <w:p w:rsidR="00C00BEA" w:rsidRDefault="00C00BEA" w:rsidP="00C00BEA">
      <w:pPr>
        <w:pStyle w:val="a4"/>
        <w:spacing w:line="360" w:lineRule="auto"/>
        <w:ind w:left="644"/>
        <w:jc w:val="both"/>
        <w:rPr>
          <w:sz w:val="28"/>
          <w:szCs w:val="28"/>
          <w:lang w:val="ru-RU"/>
        </w:rPr>
      </w:pPr>
      <w:r>
        <w:rPr>
          <w:sz w:val="28"/>
          <w:szCs w:val="28"/>
          <w:lang w:val="ru-RU"/>
        </w:rPr>
        <w:t xml:space="preserve">- </w:t>
      </w:r>
      <w:r w:rsidR="003A65CB">
        <w:rPr>
          <w:sz w:val="28"/>
          <w:szCs w:val="28"/>
          <w:lang w:val="ru-RU"/>
        </w:rPr>
        <w:t>технология бродильных производств и виноделия.</w:t>
      </w:r>
    </w:p>
    <w:p w:rsidR="00C00BEA" w:rsidRDefault="00C00BEA" w:rsidP="002043AE">
      <w:pPr>
        <w:pStyle w:val="a4"/>
        <w:numPr>
          <w:ilvl w:val="0"/>
          <w:numId w:val="2"/>
        </w:numPr>
        <w:spacing w:line="360" w:lineRule="auto"/>
        <w:jc w:val="both"/>
        <w:rPr>
          <w:sz w:val="28"/>
          <w:szCs w:val="28"/>
          <w:lang w:val="ru-RU"/>
        </w:rPr>
      </w:pPr>
      <w:r w:rsidRPr="00405EBA">
        <w:rPr>
          <w:b/>
          <w:sz w:val="28"/>
          <w:szCs w:val="28"/>
          <w:lang w:val="ru-RU"/>
        </w:rPr>
        <w:t>Факультет компьютерных технологий машиностроения</w:t>
      </w:r>
      <w:r w:rsidR="00191FB3" w:rsidRPr="00405EBA">
        <w:rPr>
          <w:b/>
          <w:sz w:val="28"/>
          <w:szCs w:val="28"/>
          <w:lang w:val="ru-RU"/>
        </w:rPr>
        <w:t xml:space="preserve"> и дизайна.</w:t>
      </w:r>
      <w:r w:rsidR="00191FB3">
        <w:rPr>
          <w:sz w:val="28"/>
          <w:szCs w:val="28"/>
          <w:lang w:val="ru-RU"/>
        </w:rPr>
        <w:t xml:space="preserve"> Специальности:</w:t>
      </w:r>
    </w:p>
    <w:p w:rsidR="00191FB3" w:rsidRDefault="00191FB3" w:rsidP="00191FB3">
      <w:pPr>
        <w:pStyle w:val="a4"/>
        <w:spacing w:line="360" w:lineRule="auto"/>
        <w:ind w:left="644"/>
        <w:jc w:val="both"/>
        <w:rPr>
          <w:sz w:val="28"/>
          <w:szCs w:val="28"/>
          <w:lang w:val="ru-RU"/>
        </w:rPr>
      </w:pPr>
      <w:r>
        <w:rPr>
          <w:sz w:val="28"/>
          <w:szCs w:val="28"/>
          <w:lang w:val="ru-RU"/>
        </w:rPr>
        <w:t>- инженерная механика;</w:t>
      </w:r>
    </w:p>
    <w:p w:rsidR="00191FB3" w:rsidRDefault="00191FB3" w:rsidP="00191FB3">
      <w:pPr>
        <w:pStyle w:val="a4"/>
        <w:spacing w:line="360" w:lineRule="auto"/>
        <w:ind w:left="644"/>
        <w:jc w:val="both"/>
        <w:rPr>
          <w:sz w:val="28"/>
          <w:szCs w:val="28"/>
          <w:lang w:val="ru-RU"/>
        </w:rPr>
      </w:pPr>
      <w:r>
        <w:rPr>
          <w:sz w:val="28"/>
          <w:szCs w:val="28"/>
          <w:lang w:val="ru-RU"/>
        </w:rPr>
        <w:t>- машиностроение;</w:t>
      </w:r>
    </w:p>
    <w:p w:rsidR="00191FB3" w:rsidRDefault="00191FB3" w:rsidP="00191FB3">
      <w:pPr>
        <w:pStyle w:val="a4"/>
        <w:spacing w:line="360" w:lineRule="auto"/>
        <w:ind w:left="644"/>
        <w:jc w:val="both"/>
        <w:rPr>
          <w:sz w:val="28"/>
          <w:szCs w:val="28"/>
          <w:lang w:val="ru-RU"/>
        </w:rPr>
      </w:pPr>
      <w:r>
        <w:rPr>
          <w:sz w:val="28"/>
          <w:szCs w:val="28"/>
          <w:lang w:val="ru-RU"/>
        </w:rPr>
        <w:t>- теплоэнергетика;</w:t>
      </w:r>
    </w:p>
    <w:p w:rsidR="00191FB3" w:rsidRDefault="00191FB3" w:rsidP="00191FB3">
      <w:pPr>
        <w:pStyle w:val="a4"/>
        <w:spacing w:line="360" w:lineRule="auto"/>
        <w:ind w:left="644"/>
        <w:jc w:val="both"/>
        <w:rPr>
          <w:sz w:val="28"/>
          <w:szCs w:val="28"/>
          <w:lang w:val="ru-RU"/>
        </w:rPr>
      </w:pPr>
      <w:r>
        <w:rPr>
          <w:sz w:val="28"/>
          <w:szCs w:val="28"/>
          <w:lang w:val="ru-RU"/>
        </w:rPr>
        <w:t>- автомобильный транспорт;</w:t>
      </w:r>
    </w:p>
    <w:p w:rsidR="00191FB3" w:rsidRDefault="00191FB3" w:rsidP="00191FB3">
      <w:pPr>
        <w:pStyle w:val="a4"/>
        <w:spacing w:line="360" w:lineRule="auto"/>
        <w:ind w:left="644"/>
        <w:jc w:val="both"/>
        <w:rPr>
          <w:sz w:val="28"/>
          <w:szCs w:val="28"/>
          <w:lang w:val="ru-RU"/>
        </w:rPr>
      </w:pPr>
      <w:r>
        <w:rPr>
          <w:sz w:val="28"/>
          <w:szCs w:val="28"/>
          <w:lang w:val="ru-RU"/>
        </w:rPr>
        <w:t>- дизайн.</w:t>
      </w:r>
    </w:p>
    <w:p w:rsidR="00191FB3" w:rsidRDefault="00191FB3" w:rsidP="00191FB3">
      <w:pPr>
        <w:spacing w:line="360" w:lineRule="auto"/>
        <w:jc w:val="both"/>
        <w:rPr>
          <w:sz w:val="28"/>
          <w:szCs w:val="28"/>
          <w:lang w:val="ru-RU"/>
        </w:rPr>
      </w:pPr>
      <w:r>
        <w:rPr>
          <w:sz w:val="28"/>
          <w:szCs w:val="28"/>
          <w:lang w:val="ru-RU"/>
        </w:rPr>
        <w:t xml:space="preserve"> </w:t>
      </w:r>
      <w:r w:rsidRPr="00191FB3">
        <w:rPr>
          <w:sz w:val="28"/>
          <w:szCs w:val="28"/>
          <w:lang w:val="ru-RU"/>
        </w:rPr>
        <w:t>3.</w:t>
      </w:r>
      <w:r>
        <w:rPr>
          <w:sz w:val="28"/>
          <w:szCs w:val="28"/>
          <w:lang w:val="ru-RU"/>
        </w:rPr>
        <w:t xml:space="preserve"> </w:t>
      </w:r>
      <w:r w:rsidRPr="00405EBA">
        <w:rPr>
          <w:b/>
          <w:sz w:val="28"/>
          <w:szCs w:val="28"/>
          <w:lang w:val="ru-RU"/>
        </w:rPr>
        <w:t>Факультет электронных технологий.</w:t>
      </w:r>
      <w:r>
        <w:rPr>
          <w:sz w:val="28"/>
          <w:szCs w:val="28"/>
          <w:lang w:val="ru-RU"/>
        </w:rPr>
        <w:t xml:space="preserve"> Специальности:</w:t>
      </w:r>
    </w:p>
    <w:p w:rsidR="00191FB3" w:rsidRDefault="00191FB3" w:rsidP="00191FB3">
      <w:pPr>
        <w:spacing w:line="360" w:lineRule="auto"/>
        <w:ind w:left="567" w:hanging="567"/>
        <w:jc w:val="both"/>
        <w:rPr>
          <w:sz w:val="28"/>
          <w:szCs w:val="28"/>
          <w:lang w:val="ru-RU"/>
        </w:rPr>
      </w:pPr>
      <w:r>
        <w:rPr>
          <w:sz w:val="28"/>
          <w:szCs w:val="28"/>
          <w:lang w:val="ru-RU"/>
        </w:rPr>
        <w:t xml:space="preserve">        - электротехника и </w:t>
      </w:r>
      <w:proofErr w:type="spellStart"/>
      <w:r>
        <w:rPr>
          <w:sz w:val="28"/>
          <w:szCs w:val="28"/>
          <w:lang w:val="ru-RU"/>
        </w:rPr>
        <w:t>электротехнологии</w:t>
      </w:r>
      <w:proofErr w:type="spellEnd"/>
      <w:r>
        <w:rPr>
          <w:sz w:val="28"/>
          <w:szCs w:val="28"/>
          <w:lang w:val="ru-RU"/>
        </w:rPr>
        <w:t xml:space="preserve">; </w:t>
      </w:r>
    </w:p>
    <w:p w:rsidR="00191FB3" w:rsidRDefault="00191FB3" w:rsidP="00191FB3">
      <w:pPr>
        <w:spacing w:line="360" w:lineRule="auto"/>
        <w:ind w:left="567" w:hanging="567"/>
        <w:jc w:val="both"/>
        <w:rPr>
          <w:sz w:val="28"/>
          <w:szCs w:val="28"/>
          <w:lang w:val="ru-RU"/>
        </w:rPr>
      </w:pPr>
      <w:r>
        <w:rPr>
          <w:sz w:val="28"/>
          <w:szCs w:val="28"/>
          <w:lang w:val="ru-RU"/>
        </w:rPr>
        <w:t xml:space="preserve">        - радиотехника;</w:t>
      </w:r>
    </w:p>
    <w:p w:rsidR="00191FB3" w:rsidRDefault="00191FB3" w:rsidP="00191FB3">
      <w:pPr>
        <w:spacing w:line="360" w:lineRule="auto"/>
        <w:ind w:left="567" w:hanging="567"/>
        <w:jc w:val="both"/>
        <w:rPr>
          <w:sz w:val="28"/>
          <w:szCs w:val="28"/>
          <w:lang w:val="ru-RU"/>
        </w:rPr>
      </w:pPr>
      <w:r>
        <w:rPr>
          <w:sz w:val="28"/>
          <w:szCs w:val="28"/>
          <w:lang w:val="ru-RU"/>
        </w:rPr>
        <w:t xml:space="preserve">        - телекоммуникации;</w:t>
      </w:r>
    </w:p>
    <w:p w:rsidR="00191FB3" w:rsidRDefault="00191FB3" w:rsidP="00191FB3">
      <w:pPr>
        <w:spacing w:line="360" w:lineRule="auto"/>
        <w:ind w:left="567" w:hanging="567"/>
        <w:jc w:val="both"/>
        <w:rPr>
          <w:sz w:val="28"/>
          <w:szCs w:val="28"/>
          <w:lang w:val="ru-RU"/>
        </w:rPr>
      </w:pPr>
      <w:r>
        <w:rPr>
          <w:sz w:val="28"/>
          <w:szCs w:val="28"/>
          <w:lang w:val="ru-RU"/>
        </w:rPr>
        <w:t xml:space="preserve">        - приборостроение;</w:t>
      </w:r>
    </w:p>
    <w:p w:rsidR="00191FB3" w:rsidRDefault="00191FB3" w:rsidP="00191FB3">
      <w:pPr>
        <w:spacing w:line="360" w:lineRule="auto"/>
        <w:ind w:left="567" w:hanging="567"/>
        <w:jc w:val="both"/>
        <w:rPr>
          <w:sz w:val="28"/>
          <w:szCs w:val="28"/>
          <w:lang w:val="ru-RU"/>
        </w:rPr>
      </w:pPr>
      <w:r>
        <w:rPr>
          <w:sz w:val="28"/>
          <w:szCs w:val="28"/>
          <w:lang w:val="ru-RU"/>
        </w:rPr>
        <w:t xml:space="preserve">        - безопасность информационных и коммуникационных систем.</w:t>
      </w:r>
    </w:p>
    <w:p w:rsidR="00405EBA" w:rsidRDefault="00405EBA" w:rsidP="00191FB3">
      <w:pPr>
        <w:spacing w:line="360" w:lineRule="auto"/>
        <w:ind w:left="567" w:hanging="567"/>
        <w:jc w:val="both"/>
        <w:rPr>
          <w:sz w:val="28"/>
          <w:szCs w:val="28"/>
          <w:lang w:val="ru-RU"/>
        </w:rPr>
      </w:pPr>
      <w:r>
        <w:rPr>
          <w:sz w:val="28"/>
          <w:szCs w:val="28"/>
          <w:lang w:val="ru-RU"/>
        </w:rPr>
        <w:t>4</w:t>
      </w:r>
      <w:r w:rsidRPr="00405EBA">
        <w:rPr>
          <w:b/>
          <w:sz w:val="28"/>
          <w:szCs w:val="28"/>
          <w:lang w:val="ru-RU"/>
        </w:rPr>
        <w:t>. Факультет информационных технологий и систем.</w:t>
      </w:r>
      <w:r>
        <w:rPr>
          <w:sz w:val="28"/>
          <w:szCs w:val="28"/>
          <w:lang w:val="ru-RU"/>
        </w:rPr>
        <w:t xml:space="preserve"> Специальности:</w:t>
      </w:r>
    </w:p>
    <w:p w:rsidR="00405EBA" w:rsidRDefault="00405EBA" w:rsidP="00191FB3">
      <w:pPr>
        <w:spacing w:line="360" w:lineRule="auto"/>
        <w:ind w:left="567" w:hanging="567"/>
        <w:jc w:val="both"/>
        <w:rPr>
          <w:sz w:val="28"/>
          <w:szCs w:val="28"/>
          <w:lang w:val="ru-RU"/>
        </w:rPr>
      </w:pPr>
      <w:r>
        <w:rPr>
          <w:sz w:val="28"/>
          <w:szCs w:val="28"/>
          <w:lang w:val="ru-RU"/>
        </w:rPr>
        <w:t xml:space="preserve">           - компьютерные науки;</w:t>
      </w:r>
    </w:p>
    <w:p w:rsidR="00405EBA" w:rsidRDefault="00405EBA" w:rsidP="00191FB3">
      <w:pPr>
        <w:spacing w:line="360" w:lineRule="auto"/>
        <w:ind w:left="567" w:hanging="567"/>
        <w:jc w:val="both"/>
        <w:rPr>
          <w:sz w:val="28"/>
          <w:szCs w:val="28"/>
          <w:lang w:val="ru-RU"/>
        </w:rPr>
      </w:pPr>
      <w:r>
        <w:rPr>
          <w:sz w:val="28"/>
          <w:szCs w:val="28"/>
          <w:lang w:val="ru-RU"/>
        </w:rPr>
        <w:lastRenderedPageBreak/>
        <w:t xml:space="preserve">           - компьютерная инженерия;</w:t>
      </w:r>
    </w:p>
    <w:p w:rsidR="00405EBA" w:rsidRDefault="00405EBA" w:rsidP="00191FB3">
      <w:pPr>
        <w:spacing w:line="360" w:lineRule="auto"/>
        <w:ind w:left="567" w:hanging="567"/>
        <w:jc w:val="both"/>
        <w:rPr>
          <w:sz w:val="28"/>
          <w:szCs w:val="28"/>
          <w:lang w:val="ru-RU"/>
        </w:rPr>
      </w:pPr>
      <w:r>
        <w:rPr>
          <w:sz w:val="28"/>
          <w:szCs w:val="28"/>
          <w:lang w:val="ru-RU"/>
        </w:rPr>
        <w:t xml:space="preserve">           - программная инженерия.</w:t>
      </w:r>
    </w:p>
    <w:p w:rsidR="00191FB3" w:rsidRDefault="00405EBA" w:rsidP="00191FB3">
      <w:pPr>
        <w:spacing w:line="360" w:lineRule="auto"/>
        <w:jc w:val="both"/>
        <w:rPr>
          <w:sz w:val="28"/>
          <w:szCs w:val="28"/>
          <w:lang w:val="ru-RU"/>
        </w:rPr>
      </w:pPr>
      <w:r>
        <w:rPr>
          <w:sz w:val="28"/>
          <w:szCs w:val="28"/>
          <w:lang w:val="ru-RU"/>
        </w:rPr>
        <w:t>5</w:t>
      </w:r>
      <w:r w:rsidR="00191FB3">
        <w:rPr>
          <w:sz w:val="28"/>
          <w:szCs w:val="28"/>
          <w:lang w:val="ru-RU"/>
        </w:rPr>
        <w:t xml:space="preserve">. </w:t>
      </w:r>
      <w:r w:rsidR="00191FB3" w:rsidRPr="00405EBA">
        <w:rPr>
          <w:b/>
          <w:sz w:val="28"/>
          <w:szCs w:val="28"/>
          <w:lang w:val="ru-RU"/>
        </w:rPr>
        <w:t>Финансово-экономический факультет.</w:t>
      </w:r>
      <w:r w:rsidR="00191FB3">
        <w:rPr>
          <w:sz w:val="28"/>
          <w:szCs w:val="28"/>
          <w:lang w:val="ru-RU"/>
        </w:rPr>
        <w:t xml:space="preserve"> Специальности:</w:t>
      </w:r>
    </w:p>
    <w:p w:rsidR="00191FB3" w:rsidRDefault="00191FB3" w:rsidP="00191FB3">
      <w:pPr>
        <w:spacing w:line="360" w:lineRule="auto"/>
        <w:jc w:val="both"/>
        <w:rPr>
          <w:sz w:val="28"/>
          <w:szCs w:val="28"/>
          <w:lang w:val="ru-RU"/>
        </w:rPr>
      </w:pPr>
      <w:r>
        <w:rPr>
          <w:sz w:val="28"/>
          <w:szCs w:val="28"/>
          <w:lang w:val="ru-RU"/>
        </w:rPr>
        <w:t xml:space="preserve">        - международная экономика;</w:t>
      </w:r>
    </w:p>
    <w:p w:rsidR="00191FB3" w:rsidRDefault="00191FB3" w:rsidP="00191FB3">
      <w:pPr>
        <w:spacing w:line="360" w:lineRule="auto"/>
        <w:jc w:val="both"/>
        <w:rPr>
          <w:sz w:val="28"/>
          <w:szCs w:val="28"/>
          <w:lang w:val="ru-RU"/>
        </w:rPr>
      </w:pPr>
      <w:r>
        <w:rPr>
          <w:sz w:val="28"/>
          <w:szCs w:val="28"/>
          <w:lang w:val="ru-RU"/>
        </w:rPr>
        <w:t xml:space="preserve">        - финансы и кредит;</w:t>
      </w:r>
    </w:p>
    <w:p w:rsidR="00191FB3" w:rsidRDefault="00191FB3" w:rsidP="00191FB3">
      <w:pPr>
        <w:spacing w:line="360" w:lineRule="auto"/>
        <w:jc w:val="both"/>
        <w:rPr>
          <w:sz w:val="28"/>
          <w:szCs w:val="28"/>
          <w:lang w:val="ru-RU"/>
        </w:rPr>
      </w:pPr>
      <w:r>
        <w:rPr>
          <w:sz w:val="28"/>
          <w:szCs w:val="28"/>
          <w:lang w:val="ru-RU"/>
        </w:rPr>
        <w:t xml:space="preserve">        - учёт и аудит.</w:t>
      </w:r>
    </w:p>
    <w:p w:rsidR="00191FB3" w:rsidRDefault="00405EBA" w:rsidP="00191FB3">
      <w:pPr>
        <w:spacing w:line="360" w:lineRule="auto"/>
        <w:jc w:val="both"/>
        <w:rPr>
          <w:sz w:val="28"/>
          <w:szCs w:val="28"/>
          <w:lang w:val="ru-RU"/>
        </w:rPr>
      </w:pPr>
      <w:r>
        <w:rPr>
          <w:sz w:val="28"/>
          <w:szCs w:val="28"/>
          <w:lang w:val="ru-RU"/>
        </w:rPr>
        <w:t>6</w:t>
      </w:r>
      <w:r w:rsidR="00191FB3">
        <w:rPr>
          <w:sz w:val="28"/>
          <w:szCs w:val="28"/>
          <w:lang w:val="ru-RU"/>
        </w:rPr>
        <w:t xml:space="preserve">. </w:t>
      </w:r>
      <w:r w:rsidR="00191FB3" w:rsidRPr="00405EBA">
        <w:rPr>
          <w:b/>
          <w:sz w:val="28"/>
          <w:szCs w:val="28"/>
          <w:lang w:val="ru-RU"/>
        </w:rPr>
        <w:t>Факультет экономики и управления.</w:t>
      </w:r>
      <w:r w:rsidR="00191FB3">
        <w:rPr>
          <w:sz w:val="28"/>
          <w:szCs w:val="28"/>
          <w:lang w:val="ru-RU"/>
        </w:rPr>
        <w:t xml:space="preserve"> Специал</w:t>
      </w:r>
      <w:r w:rsidR="000409CA">
        <w:rPr>
          <w:sz w:val="28"/>
          <w:szCs w:val="28"/>
          <w:lang w:val="ru-RU"/>
        </w:rPr>
        <w:t>ьности</w:t>
      </w:r>
      <w:r w:rsidR="00191FB3">
        <w:rPr>
          <w:sz w:val="28"/>
          <w:szCs w:val="28"/>
          <w:lang w:val="ru-RU"/>
        </w:rPr>
        <w:t>:</w:t>
      </w:r>
    </w:p>
    <w:p w:rsidR="00405EBA" w:rsidRDefault="00191FB3" w:rsidP="00191FB3">
      <w:pPr>
        <w:spacing w:line="360" w:lineRule="auto"/>
        <w:jc w:val="both"/>
        <w:rPr>
          <w:sz w:val="28"/>
          <w:szCs w:val="28"/>
          <w:lang w:val="ru-RU"/>
        </w:rPr>
      </w:pPr>
      <w:r>
        <w:rPr>
          <w:sz w:val="28"/>
          <w:szCs w:val="28"/>
          <w:lang w:val="ru-RU"/>
        </w:rPr>
        <w:t xml:space="preserve">        -  </w:t>
      </w:r>
      <w:r w:rsidR="00405EBA">
        <w:rPr>
          <w:sz w:val="28"/>
          <w:szCs w:val="28"/>
          <w:lang w:val="ru-RU"/>
        </w:rPr>
        <w:t>экономическая кибернетика;</w:t>
      </w:r>
    </w:p>
    <w:p w:rsidR="00405EBA" w:rsidRDefault="00405EBA" w:rsidP="00191FB3">
      <w:pPr>
        <w:spacing w:line="360" w:lineRule="auto"/>
        <w:jc w:val="both"/>
        <w:rPr>
          <w:sz w:val="28"/>
          <w:szCs w:val="28"/>
          <w:lang w:val="ru-RU"/>
        </w:rPr>
      </w:pPr>
      <w:r>
        <w:rPr>
          <w:sz w:val="28"/>
          <w:szCs w:val="28"/>
          <w:lang w:val="ru-RU"/>
        </w:rPr>
        <w:t xml:space="preserve">        - экономика предприятий;</w:t>
      </w:r>
    </w:p>
    <w:p w:rsidR="00405EBA" w:rsidRDefault="00405EBA" w:rsidP="00191FB3">
      <w:pPr>
        <w:spacing w:line="360" w:lineRule="auto"/>
        <w:jc w:val="both"/>
        <w:rPr>
          <w:sz w:val="28"/>
          <w:szCs w:val="28"/>
          <w:lang w:val="ru-RU"/>
        </w:rPr>
      </w:pPr>
      <w:r>
        <w:rPr>
          <w:sz w:val="28"/>
          <w:szCs w:val="28"/>
          <w:lang w:val="ru-RU"/>
        </w:rPr>
        <w:t xml:space="preserve">        - менеджмент;</w:t>
      </w:r>
    </w:p>
    <w:p w:rsidR="00405EBA" w:rsidRDefault="00AE79B5" w:rsidP="00191FB3">
      <w:pPr>
        <w:spacing w:line="360" w:lineRule="auto"/>
        <w:jc w:val="both"/>
        <w:rPr>
          <w:sz w:val="28"/>
          <w:szCs w:val="28"/>
          <w:lang w:val="ru-RU"/>
        </w:rPr>
      </w:pPr>
      <w:r>
        <w:rPr>
          <w:sz w:val="28"/>
          <w:szCs w:val="28"/>
          <w:lang w:val="ru-RU"/>
        </w:rPr>
        <w:t xml:space="preserve">        - гостиничный и </w:t>
      </w:r>
      <w:r w:rsidR="00405EBA">
        <w:rPr>
          <w:sz w:val="28"/>
          <w:szCs w:val="28"/>
          <w:lang w:val="ru-RU"/>
        </w:rPr>
        <w:t>ресторанный бизнес;</w:t>
      </w:r>
    </w:p>
    <w:p w:rsidR="00405EBA" w:rsidRDefault="00405EBA" w:rsidP="00191FB3">
      <w:pPr>
        <w:spacing w:line="360" w:lineRule="auto"/>
        <w:jc w:val="both"/>
        <w:rPr>
          <w:sz w:val="28"/>
          <w:szCs w:val="28"/>
          <w:lang w:val="ru-RU"/>
        </w:rPr>
      </w:pPr>
      <w:r>
        <w:rPr>
          <w:sz w:val="28"/>
          <w:szCs w:val="28"/>
          <w:lang w:val="ru-RU"/>
        </w:rPr>
        <w:t xml:space="preserve">        - туризм.</w:t>
      </w:r>
    </w:p>
    <w:p w:rsidR="00405EBA" w:rsidRDefault="00405EBA" w:rsidP="00191FB3">
      <w:pPr>
        <w:spacing w:line="360" w:lineRule="auto"/>
        <w:jc w:val="both"/>
        <w:rPr>
          <w:sz w:val="28"/>
          <w:szCs w:val="28"/>
          <w:lang w:val="ru-RU"/>
        </w:rPr>
      </w:pPr>
      <w:r>
        <w:rPr>
          <w:sz w:val="28"/>
          <w:szCs w:val="28"/>
          <w:lang w:val="ru-RU"/>
        </w:rPr>
        <w:t>7</w:t>
      </w:r>
      <w:r w:rsidRPr="00405EBA">
        <w:rPr>
          <w:b/>
          <w:sz w:val="28"/>
          <w:szCs w:val="28"/>
          <w:lang w:val="ru-RU"/>
        </w:rPr>
        <w:t>. Лингвистический факультет.</w:t>
      </w:r>
      <w:r>
        <w:rPr>
          <w:sz w:val="28"/>
          <w:szCs w:val="28"/>
          <w:lang w:val="ru-RU"/>
        </w:rPr>
        <w:t xml:space="preserve"> Специальности:</w:t>
      </w:r>
    </w:p>
    <w:p w:rsidR="00405EBA" w:rsidRDefault="00405EBA" w:rsidP="00191FB3">
      <w:pPr>
        <w:spacing w:line="360" w:lineRule="auto"/>
        <w:jc w:val="both"/>
        <w:rPr>
          <w:sz w:val="28"/>
          <w:szCs w:val="28"/>
          <w:lang w:val="ru-RU"/>
        </w:rPr>
      </w:pPr>
      <w:r>
        <w:rPr>
          <w:sz w:val="28"/>
          <w:szCs w:val="28"/>
          <w:lang w:val="ru-RU"/>
        </w:rPr>
        <w:t xml:space="preserve">         - прикладная лингвистика;</w:t>
      </w:r>
    </w:p>
    <w:p w:rsidR="00303546" w:rsidRDefault="00303546" w:rsidP="00191FB3">
      <w:pPr>
        <w:spacing w:line="360" w:lineRule="auto"/>
        <w:jc w:val="both"/>
        <w:rPr>
          <w:sz w:val="28"/>
          <w:szCs w:val="28"/>
          <w:lang w:val="ru-RU"/>
        </w:rPr>
      </w:pPr>
      <w:r>
        <w:rPr>
          <w:sz w:val="28"/>
          <w:szCs w:val="28"/>
          <w:lang w:val="ru-RU"/>
        </w:rPr>
        <w:t xml:space="preserve">         - перевод.</w:t>
      </w:r>
    </w:p>
    <w:p w:rsidR="00303546" w:rsidRDefault="00303546" w:rsidP="00191FB3">
      <w:pPr>
        <w:spacing w:line="360" w:lineRule="auto"/>
        <w:jc w:val="both"/>
        <w:rPr>
          <w:sz w:val="28"/>
          <w:szCs w:val="28"/>
          <w:lang w:val="ru-RU"/>
        </w:rPr>
      </w:pPr>
      <w:r>
        <w:rPr>
          <w:sz w:val="28"/>
          <w:szCs w:val="28"/>
          <w:lang w:val="ru-RU"/>
        </w:rPr>
        <w:t xml:space="preserve">8. </w:t>
      </w:r>
      <w:r w:rsidRPr="00303546">
        <w:rPr>
          <w:b/>
          <w:sz w:val="28"/>
          <w:szCs w:val="28"/>
          <w:lang w:val="ru-RU"/>
        </w:rPr>
        <w:t xml:space="preserve">Факультет по работе с иностранными студентами. </w:t>
      </w:r>
      <w:r>
        <w:rPr>
          <w:sz w:val="28"/>
          <w:szCs w:val="28"/>
          <w:lang w:val="ru-RU"/>
        </w:rPr>
        <w:t xml:space="preserve"> </w:t>
      </w:r>
    </w:p>
    <w:p w:rsidR="00303546" w:rsidRDefault="00303546" w:rsidP="00191FB3">
      <w:pPr>
        <w:spacing w:line="360" w:lineRule="auto"/>
        <w:jc w:val="both"/>
        <w:rPr>
          <w:sz w:val="28"/>
          <w:szCs w:val="28"/>
          <w:lang w:val="ru-RU"/>
        </w:rPr>
      </w:pPr>
      <w:r>
        <w:rPr>
          <w:sz w:val="28"/>
          <w:szCs w:val="28"/>
          <w:lang w:val="ru-RU"/>
        </w:rPr>
        <w:t>Готовит студентов-иностранцев на подготов</w:t>
      </w:r>
      <w:r w:rsidR="006A2106">
        <w:rPr>
          <w:sz w:val="28"/>
          <w:szCs w:val="28"/>
          <w:lang w:val="ru-RU"/>
        </w:rPr>
        <w:t>ительном факультете для обучения</w:t>
      </w:r>
      <w:r>
        <w:rPr>
          <w:sz w:val="28"/>
          <w:szCs w:val="28"/>
          <w:lang w:val="ru-RU"/>
        </w:rPr>
        <w:t xml:space="preserve"> на всех факультетах  в университете.</w:t>
      </w:r>
      <w:r w:rsidR="006A2106">
        <w:rPr>
          <w:sz w:val="28"/>
          <w:szCs w:val="28"/>
          <w:lang w:val="ru-RU"/>
        </w:rPr>
        <w:t xml:space="preserve"> </w:t>
      </w:r>
    </w:p>
    <w:p w:rsidR="006A2106" w:rsidRDefault="006A2106" w:rsidP="00191FB3">
      <w:pPr>
        <w:spacing w:line="360" w:lineRule="auto"/>
        <w:jc w:val="both"/>
        <w:rPr>
          <w:sz w:val="28"/>
          <w:szCs w:val="28"/>
          <w:lang w:val="ru-RU"/>
        </w:rPr>
      </w:pPr>
      <w:r>
        <w:rPr>
          <w:sz w:val="28"/>
          <w:szCs w:val="28"/>
          <w:lang w:val="ru-RU"/>
        </w:rPr>
        <w:tab/>
        <w:t>Все факультеты созданы и работают с целью обучения новых инженерных кадров.</w:t>
      </w:r>
    </w:p>
    <w:p w:rsidR="000E5059" w:rsidRDefault="000E5059" w:rsidP="000409CA">
      <w:pPr>
        <w:spacing w:line="276" w:lineRule="auto"/>
        <w:ind w:firstLine="284"/>
        <w:jc w:val="both"/>
        <w:rPr>
          <w:b/>
          <w:sz w:val="28"/>
          <w:szCs w:val="28"/>
          <w:lang w:val="ru-RU"/>
        </w:rPr>
      </w:pPr>
      <w:r w:rsidRPr="00EC2258">
        <w:rPr>
          <w:b/>
          <w:sz w:val="28"/>
          <w:szCs w:val="28"/>
          <w:lang w:val="ru-RU"/>
        </w:rPr>
        <w:t>Слова и выражения:</w:t>
      </w:r>
    </w:p>
    <w:p w:rsidR="000409CA" w:rsidRDefault="000409CA" w:rsidP="000409CA">
      <w:pPr>
        <w:spacing w:line="276" w:lineRule="auto"/>
        <w:ind w:firstLine="284"/>
        <w:jc w:val="both"/>
        <w:rPr>
          <w:sz w:val="28"/>
          <w:szCs w:val="28"/>
          <w:lang w:val="ru-RU"/>
        </w:rPr>
        <w:sectPr w:rsidR="000409CA" w:rsidSect="000E5059">
          <w:type w:val="continuous"/>
          <w:pgSz w:w="11906" w:h="16838"/>
          <w:pgMar w:top="1134" w:right="850" w:bottom="1134" w:left="1701" w:header="708" w:footer="708" w:gutter="0"/>
          <w:cols w:space="708"/>
          <w:docGrid w:linePitch="360"/>
        </w:sectPr>
      </w:pPr>
    </w:p>
    <w:p w:rsidR="000409CA" w:rsidRPr="000409CA" w:rsidRDefault="000409CA" w:rsidP="000409CA">
      <w:pPr>
        <w:spacing w:line="276" w:lineRule="auto"/>
        <w:ind w:firstLine="284"/>
        <w:jc w:val="both"/>
        <w:rPr>
          <w:sz w:val="28"/>
          <w:szCs w:val="28"/>
          <w:lang w:val="ru-RU"/>
        </w:rPr>
      </w:pPr>
      <w:r w:rsidRPr="000409CA">
        <w:rPr>
          <w:sz w:val="28"/>
          <w:szCs w:val="28"/>
          <w:lang w:val="ru-RU"/>
        </w:rPr>
        <w:lastRenderedPageBreak/>
        <w:t xml:space="preserve">праздновать – отпраздновать </w:t>
      </w:r>
    </w:p>
    <w:p w:rsidR="000E5059" w:rsidRDefault="000E5059" w:rsidP="000409CA">
      <w:pPr>
        <w:spacing w:line="276" w:lineRule="auto"/>
        <w:ind w:firstLine="284"/>
        <w:jc w:val="both"/>
        <w:rPr>
          <w:sz w:val="28"/>
          <w:szCs w:val="28"/>
          <w:lang w:val="ru-RU"/>
        </w:rPr>
      </w:pPr>
      <w:r w:rsidRPr="000E5059">
        <w:rPr>
          <w:sz w:val="28"/>
          <w:szCs w:val="28"/>
          <w:lang w:val="ru-RU"/>
        </w:rPr>
        <w:t>значительный</w:t>
      </w:r>
    </w:p>
    <w:p w:rsidR="000409CA" w:rsidRDefault="000409CA" w:rsidP="000409CA">
      <w:pPr>
        <w:spacing w:line="276" w:lineRule="auto"/>
        <w:ind w:firstLine="284"/>
        <w:jc w:val="both"/>
        <w:rPr>
          <w:sz w:val="28"/>
          <w:szCs w:val="28"/>
          <w:lang w:val="ru-RU"/>
        </w:rPr>
      </w:pPr>
      <w:r>
        <w:rPr>
          <w:sz w:val="28"/>
          <w:szCs w:val="28"/>
          <w:lang w:val="ru-RU"/>
        </w:rPr>
        <w:t>воспитательный</w:t>
      </w:r>
    </w:p>
    <w:p w:rsidR="000409CA" w:rsidRDefault="000409CA" w:rsidP="000409CA">
      <w:pPr>
        <w:spacing w:line="276" w:lineRule="auto"/>
        <w:ind w:firstLine="284"/>
        <w:jc w:val="both"/>
        <w:rPr>
          <w:sz w:val="28"/>
          <w:szCs w:val="28"/>
          <w:lang w:val="ru-RU"/>
        </w:rPr>
      </w:pPr>
      <w:r>
        <w:rPr>
          <w:sz w:val="28"/>
          <w:szCs w:val="28"/>
          <w:lang w:val="ru-RU"/>
        </w:rPr>
        <w:t>превращаться – превратиться</w:t>
      </w:r>
    </w:p>
    <w:p w:rsidR="000409CA" w:rsidRDefault="000409CA" w:rsidP="000409CA">
      <w:pPr>
        <w:spacing w:line="276" w:lineRule="auto"/>
        <w:ind w:firstLine="284"/>
        <w:jc w:val="both"/>
        <w:rPr>
          <w:sz w:val="28"/>
          <w:szCs w:val="28"/>
          <w:lang w:val="ru-RU"/>
        </w:rPr>
      </w:pPr>
      <w:r>
        <w:rPr>
          <w:sz w:val="28"/>
          <w:szCs w:val="28"/>
          <w:lang w:val="ru-RU"/>
        </w:rPr>
        <w:t>ведущий</w:t>
      </w:r>
    </w:p>
    <w:p w:rsidR="00A4383F" w:rsidRDefault="00A4383F" w:rsidP="000409CA">
      <w:pPr>
        <w:spacing w:line="276" w:lineRule="auto"/>
        <w:ind w:firstLine="284"/>
        <w:jc w:val="both"/>
        <w:rPr>
          <w:sz w:val="28"/>
          <w:szCs w:val="28"/>
          <w:lang w:val="ru-RU"/>
        </w:rPr>
      </w:pPr>
    </w:p>
    <w:p w:rsidR="000409CA" w:rsidRDefault="000409CA" w:rsidP="000409CA">
      <w:pPr>
        <w:spacing w:line="276" w:lineRule="auto"/>
        <w:ind w:firstLine="284"/>
        <w:jc w:val="both"/>
        <w:rPr>
          <w:sz w:val="28"/>
          <w:szCs w:val="28"/>
          <w:lang w:val="ru-RU"/>
        </w:rPr>
      </w:pPr>
      <w:r>
        <w:rPr>
          <w:sz w:val="28"/>
          <w:szCs w:val="28"/>
          <w:lang w:val="ru-RU"/>
        </w:rPr>
        <w:lastRenderedPageBreak/>
        <w:t>промышленный</w:t>
      </w:r>
    </w:p>
    <w:p w:rsidR="000409CA" w:rsidRDefault="000409CA" w:rsidP="000409CA">
      <w:pPr>
        <w:spacing w:line="276" w:lineRule="auto"/>
        <w:ind w:firstLine="284"/>
        <w:jc w:val="both"/>
        <w:rPr>
          <w:sz w:val="28"/>
          <w:szCs w:val="28"/>
          <w:lang w:val="ru-RU"/>
        </w:rPr>
      </w:pPr>
      <w:r>
        <w:rPr>
          <w:sz w:val="28"/>
          <w:szCs w:val="28"/>
          <w:lang w:val="ru-RU"/>
        </w:rPr>
        <w:t>гражданский</w:t>
      </w:r>
    </w:p>
    <w:p w:rsidR="000409CA" w:rsidRDefault="000409CA" w:rsidP="000409CA">
      <w:pPr>
        <w:spacing w:line="276" w:lineRule="auto"/>
        <w:ind w:firstLine="284"/>
        <w:jc w:val="both"/>
        <w:rPr>
          <w:sz w:val="28"/>
          <w:szCs w:val="28"/>
          <w:lang w:val="ru-RU"/>
        </w:rPr>
      </w:pPr>
      <w:r>
        <w:rPr>
          <w:sz w:val="28"/>
          <w:szCs w:val="28"/>
          <w:lang w:val="ru-RU"/>
        </w:rPr>
        <w:t xml:space="preserve">охранять – охрана </w:t>
      </w:r>
    </w:p>
    <w:p w:rsidR="000409CA" w:rsidRDefault="000409CA" w:rsidP="000409CA">
      <w:pPr>
        <w:spacing w:line="276" w:lineRule="auto"/>
        <w:ind w:firstLine="284"/>
        <w:jc w:val="both"/>
        <w:rPr>
          <w:sz w:val="28"/>
          <w:szCs w:val="28"/>
          <w:lang w:val="ru-RU"/>
        </w:rPr>
      </w:pPr>
      <w:r>
        <w:rPr>
          <w:sz w:val="28"/>
          <w:szCs w:val="28"/>
          <w:lang w:val="ru-RU"/>
        </w:rPr>
        <w:t>бродильное производство</w:t>
      </w:r>
    </w:p>
    <w:p w:rsidR="000409CA" w:rsidRPr="000E5059" w:rsidRDefault="000409CA" w:rsidP="000409CA">
      <w:pPr>
        <w:spacing w:line="276" w:lineRule="auto"/>
        <w:ind w:firstLine="284"/>
        <w:jc w:val="both"/>
        <w:rPr>
          <w:sz w:val="28"/>
          <w:szCs w:val="28"/>
          <w:lang w:val="ru-RU"/>
        </w:rPr>
      </w:pPr>
      <w:r>
        <w:rPr>
          <w:sz w:val="28"/>
          <w:szCs w:val="28"/>
          <w:lang w:val="ru-RU"/>
        </w:rPr>
        <w:t>виноделие</w:t>
      </w:r>
    </w:p>
    <w:p w:rsidR="000409CA" w:rsidRDefault="000409CA" w:rsidP="000E5059">
      <w:pPr>
        <w:spacing w:line="360" w:lineRule="auto"/>
        <w:ind w:firstLine="284"/>
        <w:jc w:val="both"/>
        <w:rPr>
          <w:b/>
          <w:sz w:val="28"/>
          <w:szCs w:val="28"/>
          <w:lang w:val="ru-RU"/>
        </w:rPr>
        <w:sectPr w:rsidR="000409CA" w:rsidSect="000409CA">
          <w:type w:val="continuous"/>
          <w:pgSz w:w="11906" w:h="16838"/>
          <w:pgMar w:top="1134" w:right="850" w:bottom="1134" w:left="1701" w:header="708" w:footer="708" w:gutter="0"/>
          <w:cols w:num="2" w:space="708"/>
          <w:docGrid w:linePitch="360"/>
        </w:sectPr>
      </w:pPr>
    </w:p>
    <w:p w:rsidR="000E5059" w:rsidRDefault="000E5059" w:rsidP="000409CA">
      <w:pPr>
        <w:spacing w:line="276" w:lineRule="auto"/>
        <w:ind w:firstLine="284"/>
        <w:jc w:val="both"/>
        <w:rPr>
          <w:b/>
          <w:sz w:val="28"/>
          <w:szCs w:val="28"/>
          <w:lang w:val="ru-RU"/>
        </w:rPr>
      </w:pPr>
      <w:r w:rsidRPr="000E5059">
        <w:rPr>
          <w:b/>
          <w:sz w:val="28"/>
          <w:szCs w:val="28"/>
          <w:lang w:val="ru-RU"/>
        </w:rPr>
        <w:lastRenderedPageBreak/>
        <w:t>Вопросы и задания:</w:t>
      </w:r>
    </w:p>
    <w:p w:rsidR="000409CA" w:rsidRDefault="000409CA" w:rsidP="002043AE">
      <w:pPr>
        <w:pStyle w:val="a4"/>
        <w:numPr>
          <w:ilvl w:val="0"/>
          <w:numId w:val="4"/>
        </w:numPr>
        <w:spacing w:line="276" w:lineRule="auto"/>
        <w:jc w:val="both"/>
        <w:rPr>
          <w:sz w:val="28"/>
          <w:szCs w:val="28"/>
          <w:lang w:val="ru-RU"/>
        </w:rPr>
      </w:pPr>
      <w:r>
        <w:rPr>
          <w:sz w:val="28"/>
          <w:szCs w:val="28"/>
          <w:lang w:val="ru-RU"/>
        </w:rPr>
        <w:t>Сколько лет отпраздновал Черкасский государственный технологический университет?</w:t>
      </w:r>
    </w:p>
    <w:p w:rsidR="000409CA" w:rsidRDefault="000409CA" w:rsidP="002043AE">
      <w:pPr>
        <w:pStyle w:val="a4"/>
        <w:numPr>
          <w:ilvl w:val="0"/>
          <w:numId w:val="4"/>
        </w:numPr>
        <w:spacing w:line="276" w:lineRule="auto"/>
        <w:jc w:val="both"/>
        <w:rPr>
          <w:sz w:val="28"/>
          <w:szCs w:val="28"/>
          <w:lang w:val="ru-RU"/>
        </w:rPr>
      </w:pPr>
      <w:r>
        <w:rPr>
          <w:sz w:val="28"/>
          <w:szCs w:val="28"/>
          <w:lang w:val="ru-RU"/>
        </w:rPr>
        <w:t>Сколько факультетов сейчас в университете?</w:t>
      </w:r>
    </w:p>
    <w:p w:rsidR="000409CA" w:rsidRDefault="000409CA" w:rsidP="002043AE">
      <w:pPr>
        <w:pStyle w:val="a4"/>
        <w:numPr>
          <w:ilvl w:val="0"/>
          <w:numId w:val="4"/>
        </w:numPr>
        <w:spacing w:line="276" w:lineRule="auto"/>
        <w:jc w:val="both"/>
        <w:rPr>
          <w:sz w:val="28"/>
          <w:szCs w:val="28"/>
          <w:lang w:val="ru-RU"/>
        </w:rPr>
      </w:pPr>
      <w:r>
        <w:rPr>
          <w:sz w:val="28"/>
          <w:szCs w:val="28"/>
          <w:lang w:val="ru-RU"/>
        </w:rPr>
        <w:t>На каком факультете учитесь вы?</w:t>
      </w:r>
    </w:p>
    <w:p w:rsidR="000409CA" w:rsidRPr="000409CA" w:rsidRDefault="000409CA" w:rsidP="002043AE">
      <w:pPr>
        <w:pStyle w:val="a4"/>
        <w:numPr>
          <w:ilvl w:val="0"/>
          <w:numId w:val="4"/>
        </w:numPr>
        <w:spacing w:line="276" w:lineRule="auto"/>
        <w:jc w:val="both"/>
        <w:rPr>
          <w:sz w:val="28"/>
          <w:szCs w:val="28"/>
          <w:lang w:val="ru-RU"/>
        </w:rPr>
      </w:pPr>
      <w:r>
        <w:rPr>
          <w:sz w:val="28"/>
          <w:szCs w:val="28"/>
          <w:lang w:val="ru-RU"/>
        </w:rPr>
        <w:t xml:space="preserve">Какая ваша будущая специальность? </w:t>
      </w:r>
    </w:p>
    <w:p w:rsidR="006A2106" w:rsidRPr="006A2106" w:rsidRDefault="00405EBA" w:rsidP="006A2106">
      <w:pPr>
        <w:ind w:left="284"/>
        <w:jc w:val="both"/>
        <w:rPr>
          <w:b/>
          <w:sz w:val="28"/>
          <w:szCs w:val="28"/>
          <w:lang w:val="ru-RU"/>
        </w:rPr>
      </w:pPr>
      <w:r w:rsidRPr="006A2106">
        <w:rPr>
          <w:b/>
          <w:sz w:val="28"/>
          <w:szCs w:val="28"/>
          <w:lang w:val="ru-RU"/>
        </w:rPr>
        <w:lastRenderedPageBreak/>
        <w:t xml:space="preserve">  </w:t>
      </w:r>
      <w:r w:rsidR="00A4383F">
        <w:rPr>
          <w:b/>
          <w:sz w:val="28"/>
          <w:szCs w:val="28"/>
          <w:lang w:val="ru-RU"/>
        </w:rPr>
        <w:t>Тема 3</w:t>
      </w:r>
      <w:r w:rsidR="006A2106" w:rsidRPr="006A2106">
        <w:rPr>
          <w:b/>
          <w:sz w:val="28"/>
          <w:szCs w:val="28"/>
          <w:lang w:val="ru-RU"/>
        </w:rPr>
        <w:t>. Факультет по работе с иностранными студентам</w:t>
      </w:r>
      <w:r w:rsidR="006A2106">
        <w:rPr>
          <w:b/>
          <w:sz w:val="28"/>
          <w:szCs w:val="28"/>
          <w:lang w:val="ru-RU"/>
        </w:rPr>
        <w:t>и</w:t>
      </w:r>
    </w:p>
    <w:p w:rsidR="00405EBA" w:rsidRDefault="00405EBA" w:rsidP="00191FB3">
      <w:pPr>
        <w:spacing w:line="360" w:lineRule="auto"/>
        <w:jc w:val="both"/>
        <w:rPr>
          <w:sz w:val="28"/>
          <w:szCs w:val="28"/>
          <w:lang w:val="ru-RU"/>
        </w:rPr>
      </w:pPr>
      <w:r>
        <w:rPr>
          <w:sz w:val="28"/>
          <w:szCs w:val="28"/>
          <w:lang w:val="ru-RU"/>
        </w:rPr>
        <w:t xml:space="preserve">       </w:t>
      </w:r>
    </w:p>
    <w:p w:rsidR="00096DAB" w:rsidRDefault="00405EBA" w:rsidP="002002A7">
      <w:pPr>
        <w:spacing w:line="360" w:lineRule="auto"/>
        <w:jc w:val="both"/>
        <w:rPr>
          <w:sz w:val="28"/>
          <w:szCs w:val="28"/>
          <w:lang w:val="ru-RU"/>
        </w:rPr>
      </w:pPr>
      <w:r>
        <w:rPr>
          <w:sz w:val="28"/>
          <w:szCs w:val="28"/>
          <w:lang w:val="ru-RU"/>
        </w:rPr>
        <w:t xml:space="preserve"> </w:t>
      </w:r>
      <w:r w:rsidR="00590D3F">
        <w:rPr>
          <w:sz w:val="28"/>
          <w:szCs w:val="28"/>
          <w:lang w:val="ru-RU"/>
        </w:rPr>
        <w:tab/>
        <w:t xml:space="preserve">В Черкасском государственном технологическом университете есть факультет по работе с иностранными студентами. Он был создан в 1988году. Здесь учатся студенты из разных стран мира. За 25 лет существования  подготовительный факультет для иностранных граждан </w:t>
      </w:r>
      <w:r>
        <w:rPr>
          <w:sz w:val="28"/>
          <w:szCs w:val="28"/>
          <w:lang w:val="ru-RU"/>
        </w:rPr>
        <w:t xml:space="preserve"> </w:t>
      </w:r>
      <w:r w:rsidR="00590D3F">
        <w:rPr>
          <w:sz w:val="28"/>
          <w:szCs w:val="28"/>
          <w:lang w:val="ru-RU"/>
        </w:rPr>
        <w:t xml:space="preserve">выпустил в жизнь не одно поколение иностранных студентов. Сложилась уже традиция, что родители, которые когда-то закончили </w:t>
      </w:r>
      <w:r w:rsidR="00096DAB">
        <w:rPr>
          <w:sz w:val="28"/>
          <w:szCs w:val="28"/>
          <w:lang w:val="ru-RU"/>
        </w:rPr>
        <w:t>подготовительный факультет  в городе Черкассы привозят сюда учиться своих детей.</w:t>
      </w:r>
    </w:p>
    <w:p w:rsidR="00096DAB" w:rsidRDefault="00096DAB" w:rsidP="002002A7">
      <w:pPr>
        <w:spacing w:line="360" w:lineRule="auto"/>
        <w:jc w:val="both"/>
        <w:rPr>
          <w:sz w:val="28"/>
          <w:szCs w:val="28"/>
          <w:lang w:val="ru-RU"/>
        </w:rPr>
      </w:pPr>
      <w:r>
        <w:rPr>
          <w:sz w:val="28"/>
          <w:szCs w:val="28"/>
          <w:lang w:val="ru-RU"/>
        </w:rPr>
        <w:tab/>
        <w:t xml:space="preserve">Здесь обучалось 2500 студентов из 52 стран мира. </w:t>
      </w:r>
      <w:proofErr w:type="gramStart"/>
      <w:r>
        <w:rPr>
          <w:sz w:val="28"/>
          <w:szCs w:val="28"/>
          <w:lang w:val="ru-RU"/>
        </w:rPr>
        <w:t>В аудиториях университета впервые заговорили по-русски или по-украински студенты из Китая, Сирии, Вьетнама, Индии, Аргентины, Ливана, Бангладеш, Доминиканской Республики, Перу, Боливии, Йемена, Иордании, Камеруна, Конго, Гвинеи, Ганы, Алжира, Ливии, стран ближнего зарубежья, из России.</w:t>
      </w:r>
      <w:proofErr w:type="gramEnd"/>
    </w:p>
    <w:p w:rsidR="00096DAB" w:rsidRDefault="00096DAB" w:rsidP="002002A7">
      <w:pPr>
        <w:spacing w:line="360" w:lineRule="auto"/>
        <w:jc w:val="both"/>
        <w:rPr>
          <w:sz w:val="28"/>
          <w:szCs w:val="28"/>
          <w:lang w:val="ru-RU"/>
        </w:rPr>
      </w:pPr>
      <w:r>
        <w:rPr>
          <w:sz w:val="28"/>
          <w:szCs w:val="28"/>
          <w:lang w:val="ru-RU"/>
        </w:rPr>
        <w:tab/>
        <w:t xml:space="preserve">Сегодня факультет по работе с иностранными гражданами способствует развитию  международных и экономических связей  с разными странами мира, осуществляет обмен опытом с высшими учебными заведениями других стран, </w:t>
      </w:r>
      <w:r w:rsidR="00FE5715">
        <w:rPr>
          <w:sz w:val="28"/>
          <w:szCs w:val="28"/>
          <w:lang w:val="ru-RU"/>
        </w:rPr>
        <w:t>обучает студентов на подготовительном отделении по разным программам и направлениям, выпускает магистров и докторов технических наук с лицензированными дипломами.</w:t>
      </w:r>
    </w:p>
    <w:p w:rsidR="004A2AB8" w:rsidRDefault="004A2AB8" w:rsidP="004A2AB8">
      <w:pPr>
        <w:spacing w:line="360" w:lineRule="auto"/>
        <w:ind w:firstLine="708"/>
        <w:jc w:val="both"/>
        <w:rPr>
          <w:sz w:val="28"/>
          <w:szCs w:val="28"/>
          <w:lang w:val="ru-RU"/>
        </w:rPr>
      </w:pPr>
      <w:r>
        <w:rPr>
          <w:sz w:val="28"/>
          <w:szCs w:val="28"/>
          <w:lang w:val="ru-RU"/>
        </w:rPr>
        <w:t>Студенты не только учатся, но любят и умеют хорошо отдыхать. С удовольствием принимают участие в проведении вечеров отдыха, увлекательных экскурсий, спортивных соревнований.</w:t>
      </w:r>
      <w:r w:rsidR="00BC5BB4">
        <w:rPr>
          <w:sz w:val="28"/>
          <w:szCs w:val="28"/>
          <w:lang w:val="ru-RU"/>
        </w:rPr>
        <w:t xml:space="preserve"> </w:t>
      </w:r>
      <w:r>
        <w:rPr>
          <w:sz w:val="28"/>
          <w:szCs w:val="28"/>
          <w:lang w:val="ru-RU"/>
        </w:rPr>
        <w:t xml:space="preserve"> Иностранные студенты не только изучают украинские традиции и обычаи, но и пропагандируют свою  национальную культуру, национальную кухню. Проводятся Дни землячеств, вечера «Давайте познакомимся», вечера дружбы, дни факультета.</w:t>
      </w:r>
    </w:p>
    <w:p w:rsidR="004A2AB8" w:rsidRDefault="00FE5715" w:rsidP="004A2AB8">
      <w:pPr>
        <w:spacing w:line="360" w:lineRule="auto"/>
        <w:ind w:firstLine="708"/>
        <w:jc w:val="both"/>
        <w:rPr>
          <w:sz w:val="28"/>
          <w:szCs w:val="28"/>
          <w:lang w:val="ru-RU"/>
        </w:rPr>
      </w:pPr>
      <w:r>
        <w:rPr>
          <w:sz w:val="28"/>
          <w:szCs w:val="28"/>
          <w:lang w:val="ru-RU"/>
        </w:rPr>
        <w:t xml:space="preserve">По окончании обучения иностранные студенты не прерывают связь со своим университетом. На родине они рассказывают об Украине, о городе на Днепре, о жизни и учёбе в стенах университета. </w:t>
      </w:r>
      <w:r w:rsidR="004A2AB8">
        <w:rPr>
          <w:sz w:val="28"/>
          <w:szCs w:val="28"/>
          <w:lang w:val="ru-RU"/>
        </w:rPr>
        <w:t xml:space="preserve">Должности, которые </w:t>
      </w:r>
      <w:r w:rsidR="004A2AB8">
        <w:rPr>
          <w:sz w:val="28"/>
          <w:szCs w:val="28"/>
          <w:lang w:val="ru-RU"/>
        </w:rPr>
        <w:lastRenderedPageBreak/>
        <w:t>студенты занимают после окончания Черкасского государственного университета, свидетельствуют о качественном уровне образования, который они получили. По возвращении на родину студенты создают  общества бывших студентов ЧГТУ. Многие из них здесь находят свою вторую половину и уже никогда не прекращают связь с Украиной.</w:t>
      </w:r>
    </w:p>
    <w:p w:rsidR="004A2AB8" w:rsidRDefault="004A2AB8" w:rsidP="004A2AB8">
      <w:pPr>
        <w:spacing w:line="276" w:lineRule="auto"/>
        <w:ind w:firstLine="284"/>
        <w:jc w:val="both"/>
        <w:rPr>
          <w:b/>
          <w:sz w:val="28"/>
          <w:szCs w:val="28"/>
          <w:lang w:val="ru-RU"/>
        </w:rPr>
      </w:pPr>
      <w:r w:rsidRPr="00EC2258">
        <w:rPr>
          <w:b/>
          <w:sz w:val="28"/>
          <w:szCs w:val="28"/>
          <w:lang w:val="ru-RU"/>
        </w:rPr>
        <w:t>Слова и выражения:</w:t>
      </w:r>
    </w:p>
    <w:p w:rsidR="00A4383F" w:rsidRDefault="00A4383F" w:rsidP="004A2AB8">
      <w:pPr>
        <w:spacing w:line="276" w:lineRule="auto"/>
        <w:ind w:firstLine="284"/>
        <w:jc w:val="both"/>
        <w:rPr>
          <w:sz w:val="28"/>
          <w:szCs w:val="28"/>
          <w:lang w:val="ru-RU"/>
        </w:rPr>
        <w:sectPr w:rsidR="00A4383F" w:rsidSect="000E5059">
          <w:type w:val="continuous"/>
          <w:pgSz w:w="11906" w:h="16838"/>
          <w:pgMar w:top="1134" w:right="850" w:bottom="1134" w:left="1701" w:header="708" w:footer="708" w:gutter="0"/>
          <w:cols w:space="708"/>
          <w:docGrid w:linePitch="360"/>
        </w:sectPr>
      </w:pPr>
    </w:p>
    <w:p w:rsidR="004A2AB8" w:rsidRDefault="004A2AB8" w:rsidP="004A2AB8">
      <w:pPr>
        <w:spacing w:line="276" w:lineRule="auto"/>
        <w:ind w:firstLine="284"/>
        <w:jc w:val="both"/>
        <w:rPr>
          <w:sz w:val="28"/>
          <w:szCs w:val="28"/>
          <w:lang w:val="ru-RU"/>
        </w:rPr>
      </w:pPr>
      <w:r>
        <w:rPr>
          <w:sz w:val="28"/>
          <w:szCs w:val="28"/>
          <w:lang w:val="ru-RU"/>
        </w:rPr>
        <w:lastRenderedPageBreak/>
        <w:t>поколение</w:t>
      </w:r>
    </w:p>
    <w:p w:rsidR="004A2AB8" w:rsidRDefault="004A2AB8" w:rsidP="004A2AB8">
      <w:pPr>
        <w:spacing w:line="276" w:lineRule="auto"/>
        <w:ind w:firstLine="284"/>
        <w:jc w:val="both"/>
        <w:rPr>
          <w:sz w:val="28"/>
          <w:szCs w:val="28"/>
          <w:lang w:val="ru-RU"/>
        </w:rPr>
      </w:pPr>
      <w:r>
        <w:rPr>
          <w:sz w:val="28"/>
          <w:szCs w:val="28"/>
          <w:lang w:val="ru-RU"/>
        </w:rPr>
        <w:t>способствовать</w:t>
      </w:r>
    </w:p>
    <w:p w:rsidR="00BC5BB4" w:rsidRDefault="004A2AB8" w:rsidP="004A2AB8">
      <w:pPr>
        <w:spacing w:line="276" w:lineRule="auto"/>
        <w:ind w:firstLine="284"/>
        <w:jc w:val="both"/>
        <w:rPr>
          <w:sz w:val="28"/>
          <w:szCs w:val="28"/>
          <w:lang w:val="ru-RU"/>
        </w:rPr>
      </w:pPr>
      <w:r>
        <w:rPr>
          <w:sz w:val="28"/>
          <w:szCs w:val="28"/>
          <w:lang w:val="ru-RU"/>
        </w:rPr>
        <w:t xml:space="preserve">осуществлять –  осуществить </w:t>
      </w:r>
    </w:p>
    <w:p w:rsidR="00BC5BB4" w:rsidRDefault="00BC5BB4" w:rsidP="004A2AB8">
      <w:pPr>
        <w:spacing w:line="276" w:lineRule="auto"/>
        <w:ind w:firstLine="284"/>
        <w:jc w:val="both"/>
        <w:rPr>
          <w:sz w:val="28"/>
          <w:szCs w:val="28"/>
          <w:lang w:val="ru-RU"/>
        </w:rPr>
      </w:pPr>
      <w:r>
        <w:rPr>
          <w:sz w:val="28"/>
          <w:szCs w:val="28"/>
          <w:lang w:val="ru-RU"/>
        </w:rPr>
        <w:t>опыт</w:t>
      </w:r>
    </w:p>
    <w:p w:rsidR="00BC5BB4" w:rsidRDefault="00BC5BB4" w:rsidP="004A2AB8">
      <w:pPr>
        <w:spacing w:line="276" w:lineRule="auto"/>
        <w:ind w:firstLine="284"/>
        <w:jc w:val="both"/>
        <w:rPr>
          <w:sz w:val="28"/>
          <w:szCs w:val="28"/>
          <w:lang w:val="ru-RU"/>
        </w:rPr>
      </w:pPr>
      <w:r>
        <w:rPr>
          <w:sz w:val="28"/>
          <w:szCs w:val="28"/>
          <w:lang w:val="ru-RU"/>
        </w:rPr>
        <w:t xml:space="preserve">увлекательный </w:t>
      </w:r>
    </w:p>
    <w:p w:rsidR="00BC5BB4" w:rsidRDefault="00BC5BB4" w:rsidP="004A2AB8">
      <w:pPr>
        <w:spacing w:line="276" w:lineRule="auto"/>
        <w:ind w:firstLine="284"/>
        <w:jc w:val="both"/>
        <w:rPr>
          <w:sz w:val="28"/>
          <w:szCs w:val="28"/>
          <w:lang w:val="ru-RU"/>
        </w:rPr>
      </w:pPr>
      <w:r>
        <w:rPr>
          <w:sz w:val="28"/>
          <w:szCs w:val="28"/>
          <w:lang w:val="ru-RU"/>
        </w:rPr>
        <w:lastRenderedPageBreak/>
        <w:t xml:space="preserve">прерывать – прервать </w:t>
      </w:r>
    </w:p>
    <w:p w:rsidR="00BC5BB4" w:rsidRDefault="00BC5BB4" w:rsidP="004A2AB8">
      <w:pPr>
        <w:spacing w:line="276" w:lineRule="auto"/>
        <w:ind w:firstLine="284"/>
        <w:jc w:val="both"/>
        <w:rPr>
          <w:sz w:val="28"/>
          <w:szCs w:val="28"/>
          <w:lang w:val="ru-RU"/>
        </w:rPr>
      </w:pPr>
      <w:r>
        <w:rPr>
          <w:sz w:val="28"/>
          <w:szCs w:val="28"/>
          <w:lang w:val="ru-RU"/>
        </w:rPr>
        <w:t>связь</w:t>
      </w:r>
    </w:p>
    <w:p w:rsidR="00BC5BB4" w:rsidRDefault="00BC5BB4" w:rsidP="004A2AB8">
      <w:pPr>
        <w:spacing w:line="276" w:lineRule="auto"/>
        <w:ind w:firstLine="284"/>
        <w:jc w:val="both"/>
        <w:rPr>
          <w:sz w:val="28"/>
          <w:szCs w:val="28"/>
          <w:lang w:val="ru-RU"/>
        </w:rPr>
      </w:pPr>
      <w:r>
        <w:rPr>
          <w:sz w:val="28"/>
          <w:szCs w:val="28"/>
          <w:lang w:val="ru-RU"/>
        </w:rPr>
        <w:t>должность</w:t>
      </w:r>
    </w:p>
    <w:p w:rsidR="00BC5BB4" w:rsidRDefault="00BC5BB4" w:rsidP="004A2AB8">
      <w:pPr>
        <w:spacing w:line="276" w:lineRule="auto"/>
        <w:ind w:firstLine="284"/>
        <w:jc w:val="both"/>
        <w:rPr>
          <w:sz w:val="28"/>
          <w:szCs w:val="28"/>
          <w:lang w:val="ru-RU"/>
        </w:rPr>
      </w:pPr>
      <w:r>
        <w:rPr>
          <w:sz w:val="28"/>
          <w:szCs w:val="28"/>
          <w:lang w:val="ru-RU"/>
        </w:rPr>
        <w:t>прекращать - прекратить</w:t>
      </w:r>
    </w:p>
    <w:p w:rsidR="00A4383F" w:rsidRDefault="00A4383F" w:rsidP="004A2AB8">
      <w:pPr>
        <w:spacing w:line="276" w:lineRule="auto"/>
        <w:ind w:firstLine="284"/>
        <w:jc w:val="both"/>
        <w:rPr>
          <w:sz w:val="28"/>
          <w:szCs w:val="28"/>
          <w:lang w:val="ru-RU"/>
        </w:rPr>
        <w:sectPr w:rsidR="00A4383F" w:rsidSect="00A4383F">
          <w:type w:val="continuous"/>
          <w:pgSz w:w="11906" w:h="16838"/>
          <w:pgMar w:top="1134" w:right="850" w:bottom="1134" w:left="1701" w:header="708" w:footer="708" w:gutter="0"/>
          <w:cols w:num="2" w:space="708"/>
          <w:docGrid w:linePitch="360"/>
        </w:sectPr>
      </w:pPr>
    </w:p>
    <w:p w:rsidR="00FE5715" w:rsidRDefault="004A2AB8" w:rsidP="004A2AB8">
      <w:pPr>
        <w:spacing w:line="276" w:lineRule="auto"/>
        <w:ind w:firstLine="284"/>
        <w:jc w:val="both"/>
        <w:rPr>
          <w:sz w:val="28"/>
          <w:szCs w:val="28"/>
          <w:lang w:val="ru-RU"/>
        </w:rPr>
      </w:pPr>
      <w:r>
        <w:rPr>
          <w:sz w:val="28"/>
          <w:szCs w:val="28"/>
          <w:lang w:val="ru-RU"/>
        </w:rPr>
        <w:lastRenderedPageBreak/>
        <w:t xml:space="preserve"> </w:t>
      </w:r>
    </w:p>
    <w:p w:rsidR="00BC5BB4" w:rsidRDefault="00BC5BB4" w:rsidP="00BC5BB4">
      <w:pPr>
        <w:spacing w:line="276" w:lineRule="auto"/>
        <w:ind w:firstLine="284"/>
        <w:jc w:val="both"/>
        <w:rPr>
          <w:b/>
          <w:sz w:val="28"/>
          <w:szCs w:val="28"/>
          <w:lang w:val="ru-RU"/>
        </w:rPr>
      </w:pPr>
      <w:r w:rsidRPr="000E5059">
        <w:rPr>
          <w:b/>
          <w:sz w:val="28"/>
          <w:szCs w:val="28"/>
          <w:lang w:val="ru-RU"/>
        </w:rPr>
        <w:t>Вопросы и задания:</w:t>
      </w:r>
    </w:p>
    <w:p w:rsidR="00096DAB" w:rsidRDefault="00BC5BB4" w:rsidP="002043AE">
      <w:pPr>
        <w:pStyle w:val="a4"/>
        <w:numPr>
          <w:ilvl w:val="0"/>
          <w:numId w:val="11"/>
        </w:numPr>
        <w:spacing w:line="360" w:lineRule="auto"/>
        <w:jc w:val="both"/>
        <w:rPr>
          <w:sz w:val="28"/>
          <w:szCs w:val="28"/>
          <w:lang w:val="ru-RU"/>
        </w:rPr>
      </w:pPr>
      <w:r>
        <w:rPr>
          <w:sz w:val="28"/>
          <w:szCs w:val="28"/>
          <w:lang w:val="ru-RU"/>
        </w:rPr>
        <w:t>Когда в Черкассах был создан факультет по работе с иностранными гражданами?</w:t>
      </w:r>
    </w:p>
    <w:p w:rsidR="00604B9B" w:rsidRDefault="00BC5BB4" w:rsidP="002043AE">
      <w:pPr>
        <w:pStyle w:val="a4"/>
        <w:numPr>
          <w:ilvl w:val="0"/>
          <w:numId w:val="11"/>
        </w:numPr>
        <w:spacing w:line="360" w:lineRule="auto"/>
        <w:jc w:val="both"/>
        <w:rPr>
          <w:sz w:val="28"/>
          <w:szCs w:val="28"/>
          <w:lang w:val="ru-RU"/>
        </w:rPr>
      </w:pPr>
      <w:r w:rsidRPr="00604B9B">
        <w:rPr>
          <w:sz w:val="28"/>
          <w:szCs w:val="28"/>
          <w:lang w:val="ru-RU"/>
        </w:rPr>
        <w:t>Сколько студентов обучалось на факультете?</w:t>
      </w:r>
      <w:r w:rsidR="00604B9B" w:rsidRPr="00604B9B">
        <w:rPr>
          <w:sz w:val="28"/>
          <w:szCs w:val="28"/>
          <w:lang w:val="ru-RU"/>
        </w:rPr>
        <w:t xml:space="preserve"> </w:t>
      </w:r>
    </w:p>
    <w:p w:rsidR="00BC5BB4" w:rsidRPr="00604B9B" w:rsidRDefault="00604B9B" w:rsidP="002043AE">
      <w:pPr>
        <w:pStyle w:val="a4"/>
        <w:numPr>
          <w:ilvl w:val="0"/>
          <w:numId w:val="11"/>
        </w:numPr>
        <w:spacing w:line="360" w:lineRule="auto"/>
        <w:jc w:val="both"/>
        <w:rPr>
          <w:sz w:val="28"/>
          <w:szCs w:val="28"/>
          <w:lang w:val="ru-RU"/>
        </w:rPr>
      </w:pPr>
      <w:r w:rsidRPr="00604B9B">
        <w:rPr>
          <w:sz w:val="28"/>
          <w:szCs w:val="28"/>
          <w:lang w:val="ru-RU"/>
        </w:rPr>
        <w:t>Из каких стран эти студенты?</w:t>
      </w:r>
    </w:p>
    <w:p w:rsidR="00BC5BB4" w:rsidRDefault="00BC5BB4" w:rsidP="002043AE">
      <w:pPr>
        <w:pStyle w:val="a4"/>
        <w:numPr>
          <w:ilvl w:val="0"/>
          <w:numId w:val="11"/>
        </w:numPr>
        <w:spacing w:line="360" w:lineRule="auto"/>
        <w:jc w:val="both"/>
        <w:rPr>
          <w:sz w:val="28"/>
          <w:szCs w:val="28"/>
          <w:lang w:val="ru-RU"/>
        </w:rPr>
      </w:pPr>
      <w:r>
        <w:rPr>
          <w:sz w:val="28"/>
          <w:szCs w:val="28"/>
          <w:lang w:val="ru-RU"/>
        </w:rPr>
        <w:t>Из какой страны вы приехали?</w:t>
      </w:r>
    </w:p>
    <w:p w:rsidR="00BC5BB4" w:rsidRDefault="00BC5BB4" w:rsidP="002043AE">
      <w:pPr>
        <w:pStyle w:val="a4"/>
        <w:numPr>
          <w:ilvl w:val="0"/>
          <w:numId w:val="11"/>
        </w:numPr>
        <w:spacing w:line="360" w:lineRule="auto"/>
        <w:jc w:val="both"/>
        <w:rPr>
          <w:sz w:val="28"/>
          <w:szCs w:val="28"/>
          <w:lang w:val="ru-RU"/>
        </w:rPr>
      </w:pPr>
      <w:r>
        <w:rPr>
          <w:sz w:val="28"/>
          <w:szCs w:val="28"/>
          <w:lang w:val="ru-RU"/>
        </w:rPr>
        <w:t>Как вы узнали о подготовительном факультете в ЧГТУ?</w:t>
      </w:r>
    </w:p>
    <w:p w:rsidR="00BC5BB4" w:rsidRDefault="00BC5BB4" w:rsidP="002043AE">
      <w:pPr>
        <w:pStyle w:val="a4"/>
        <w:numPr>
          <w:ilvl w:val="0"/>
          <w:numId w:val="11"/>
        </w:numPr>
        <w:spacing w:line="360" w:lineRule="auto"/>
        <w:jc w:val="both"/>
        <w:rPr>
          <w:sz w:val="28"/>
          <w:szCs w:val="28"/>
          <w:lang w:val="ru-RU"/>
        </w:rPr>
      </w:pPr>
      <w:r>
        <w:rPr>
          <w:sz w:val="28"/>
          <w:szCs w:val="28"/>
          <w:lang w:val="ru-RU"/>
        </w:rPr>
        <w:t>Что вы знаете об учёбе и отдыхе иностранных студентов?</w:t>
      </w:r>
    </w:p>
    <w:p w:rsidR="00BC5BB4" w:rsidRDefault="00BC5BB4" w:rsidP="002043AE">
      <w:pPr>
        <w:pStyle w:val="a4"/>
        <w:numPr>
          <w:ilvl w:val="0"/>
          <w:numId w:val="11"/>
        </w:numPr>
        <w:spacing w:line="360" w:lineRule="auto"/>
        <w:jc w:val="both"/>
        <w:rPr>
          <w:sz w:val="28"/>
          <w:szCs w:val="28"/>
          <w:lang w:val="ru-RU"/>
        </w:rPr>
      </w:pPr>
      <w:r>
        <w:rPr>
          <w:sz w:val="28"/>
          <w:szCs w:val="28"/>
          <w:lang w:val="ru-RU"/>
        </w:rPr>
        <w:t xml:space="preserve">Что вам нравится на факультете для иностранных граждан? </w:t>
      </w:r>
    </w:p>
    <w:p w:rsidR="00A4383F" w:rsidRDefault="00BC5BB4" w:rsidP="002043AE">
      <w:pPr>
        <w:pStyle w:val="a4"/>
        <w:numPr>
          <w:ilvl w:val="0"/>
          <w:numId w:val="11"/>
        </w:numPr>
        <w:jc w:val="both"/>
        <w:rPr>
          <w:sz w:val="28"/>
          <w:szCs w:val="28"/>
          <w:lang w:val="ru-RU"/>
        </w:rPr>
      </w:pPr>
      <w:r w:rsidRPr="00A4383F">
        <w:rPr>
          <w:sz w:val="28"/>
          <w:szCs w:val="28"/>
          <w:lang w:val="ru-RU"/>
        </w:rPr>
        <w:t>Что бы вы хотели изменить?</w:t>
      </w:r>
    </w:p>
    <w:p w:rsidR="00A4383F" w:rsidRPr="00A4383F" w:rsidRDefault="00A4383F" w:rsidP="00604B9B">
      <w:pPr>
        <w:pStyle w:val="a4"/>
        <w:ind w:left="360"/>
        <w:jc w:val="both"/>
        <w:rPr>
          <w:sz w:val="28"/>
          <w:szCs w:val="28"/>
          <w:lang w:val="ru-RU"/>
        </w:rPr>
      </w:pPr>
    </w:p>
    <w:p w:rsidR="00BE37B0" w:rsidRDefault="00BE37B0" w:rsidP="00604B9B">
      <w:pPr>
        <w:pStyle w:val="a4"/>
        <w:jc w:val="both"/>
        <w:rPr>
          <w:b/>
          <w:sz w:val="28"/>
          <w:szCs w:val="28"/>
          <w:lang w:val="ru-RU"/>
        </w:rPr>
      </w:pPr>
      <w:r w:rsidRPr="006A2106">
        <w:rPr>
          <w:b/>
          <w:sz w:val="28"/>
          <w:szCs w:val="28"/>
          <w:lang w:val="ru-RU"/>
        </w:rPr>
        <w:t xml:space="preserve">  </w:t>
      </w:r>
      <w:r w:rsidR="00A4383F">
        <w:rPr>
          <w:b/>
          <w:sz w:val="28"/>
          <w:szCs w:val="28"/>
          <w:lang w:val="ru-RU"/>
        </w:rPr>
        <w:t>Тема 4</w:t>
      </w:r>
      <w:r w:rsidRPr="006A2106">
        <w:rPr>
          <w:b/>
          <w:sz w:val="28"/>
          <w:szCs w:val="28"/>
          <w:lang w:val="ru-RU"/>
        </w:rPr>
        <w:t>.</w:t>
      </w:r>
      <w:r>
        <w:rPr>
          <w:b/>
          <w:sz w:val="28"/>
          <w:szCs w:val="28"/>
          <w:lang w:val="ru-RU"/>
        </w:rPr>
        <w:t xml:space="preserve"> Будущая профессия студента.</w:t>
      </w:r>
    </w:p>
    <w:p w:rsidR="00BE37B0" w:rsidRDefault="00BE37B0" w:rsidP="00604B9B">
      <w:pPr>
        <w:ind w:firstLine="284"/>
        <w:jc w:val="both"/>
        <w:rPr>
          <w:b/>
          <w:sz w:val="28"/>
          <w:szCs w:val="28"/>
          <w:lang w:val="ru-RU"/>
        </w:rPr>
      </w:pPr>
      <w:r w:rsidRPr="000E5059">
        <w:rPr>
          <w:b/>
          <w:sz w:val="28"/>
          <w:szCs w:val="28"/>
          <w:lang w:val="ru-RU"/>
        </w:rPr>
        <w:t>Вопросы и задания:</w:t>
      </w:r>
    </w:p>
    <w:p w:rsidR="00BE37B0" w:rsidRDefault="00BE37B0" w:rsidP="002043AE">
      <w:pPr>
        <w:pStyle w:val="a4"/>
        <w:numPr>
          <w:ilvl w:val="0"/>
          <w:numId w:val="20"/>
        </w:numPr>
        <w:spacing w:line="360" w:lineRule="auto"/>
        <w:jc w:val="both"/>
        <w:rPr>
          <w:sz w:val="28"/>
          <w:szCs w:val="28"/>
          <w:lang w:val="ru-RU"/>
        </w:rPr>
      </w:pPr>
      <w:r>
        <w:rPr>
          <w:sz w:val="28"/>
          <w:szCs w:val="28"/>
          <w:lang w:val="ru-RU"/>
        </w:rPr>
        <w:t>На каком факультете вы учитесь?</w:t>
      </w:r>
    </w:p>
    <w:p w:rsidR="00BE37B0" w:rsidRDefault="00BE37B0" w:rsidP="002043AE">
      <w:pPr>
        <w:pStyle w:val="a4"/>
        <w:numPr>
          <w:ilvl w:val="0"/>
          <w:numId w:val="20"/>
        </w:numPr>
        <w:spacing w:line="360" w:lineRule="auto"/>
        <w:jc w:val="both"/>
        <w:rPr>
          <w:sz w:val="28"/>
          <w:szCs w:val="28"/>
          <w:lang w:val="ru-RU"/>
        </w:rPr>
      </w:pPr>
      <w:r>
        <w:rPr>
          <w:sz w:val="28"/>
          <w:szCs w:val="28"/>
          <w:lang w:val="ru-RU"/>
        </w:rPr>
        <w:t>Какую специальность вы хотите получить?</w:t>
      </w:r>
    </w:p>
    <w:p w:rsidR="00BE37B0" w:rsidRDefault="00BE37B0" w:rsidP="002043AE">
      <w:pPr>
        <w:pStyle w:val="a4"/>
        <w:numPr>
          <w:ilvl w:val="0"/>
          <w:numId w:val="20"/>
        </w:numPr>
        <w:spacing w:line="360" w:lineRule="auto"/>
        <w:jc w:val="both"/>
        <w:rPr>
          <w:sz w:val="28"/>
          <w:szCs w:val="28"/>
          <w:lang w:val="ru-RU"/>
        </w:rPr>
      </w:pPr>
      <w:r>
        <w:rPr>
          <w:sz w:val="28"/>
          <w:szCs w:val="28"/>
          <w:lang w:val="ru-RU"/>
        </w:rPr>
        <w:t>Что вы знаете о своей будущей профессии?</w:t>
      </w:r>
    </w:p>
    <w:p w:rsidR="00BE37B0" w:rsidRDefault="00BE37B0" w:rsidP="002043AE">
      <w:pPr>
        <w:pStyle w:val="a4"/>
        <w:numPr>
          <w:ilvl w:val="0"/>
          <w:numId w:val="20"/>
        </w:numPr>
        <w:spacing w:line="360" w:lineRule="auto"/>
        <w:jc w:val="both"/>
        <w:rPr>
          <w:sz w:val="28"/>
          <w:szCs w:val="28"/>
          <w:lang w:val="ru-RU"/>
        </w:rPr>
      </w:pPr>
      <w:r>
        <w:rPr>
          <w:sz w:val="28"/>
          <w:szCs w:val="28"/>
          <w:lang w:val="ru-RU"/>
        </w:rPr>
        <w:t>Где вы планируете работать в будущем?</w:t>
      </w:r>
    </w:p>
    <w:p w:rsidR="00BE37B0" w:rsidRPr="00BE37B0" w:rsidRDefault="00BE37B0" w:rsidP="002043AE">
      <w:pPr>
        <w:pStyle w:val="a4"/>
        <w:numPr>
          <w:ilvl w:val="0"/>
          <w:numId w:val="20"/>
        </w:numPr>
        <w:spacing w:line="360" w:lineRule="auto"/>
        <w:jc w:val="both"/>
        <w:rPr>
          <w:sz w:val="28"/>
          <w:szCs w:val="28"/>
          <w:lang w:val="ru-RU"/>
        </w:rPr>
      </w:pPr>
      <w:r>
        <w:rPr>
          <w:sz w:val="28"/>
          <w:szCs w:val="28"/>
          <w:lang w:val="ru-RU"/>
        </w:rPr>
        <w:t>Составьте план рассказа о своей будущей жизни и работе.</w:t>
      </w:r>
    </w:p>
    <w:p w:rsidR="00BE37B0" w:rsidRDefault="00A4383F" w:rsidP="00BE37B0">
      <w:pPr>
        <w:pStyle w:val="a4"/>
        <w:spacing w:line="360" w:lineRule="auto"/>
        <w:jc w:val="both"/>
        <w:rPr>
          <w:b/>
          <w:sz w:val="28"/>
          <w:szCs w:val="28"/>
          <w:lang w:val="ru-RU"/>
        </w:rPr>
      </w:pPr>
      <w:r>
        <w:rPr>
          <w:b/>
          <w:sz w:val="28"/>
          <w:szCs w:val="28"/>
          <w:lang w:val="ru-RU"/>
        </w:rPr>
        <w:t xml:space="preserve">Тема 5. </w:t>
      </w:r>
      <w:r w:rsidRPr="00A4383F">
        <w:rPr>
          <w:b/>
          <w:sz w:val="28"/>
          <w:szCs w:val="28"/>
          <w:lang w:val="ru-RU"/>
        </w:rPr>
        <w:t>ЧГТУ –   университет, в котором я учусь.</w:t>
      </w:r>
    </w:p>
    <w:p w:rsidR="00604B9B" w:rsidRPr="00604B9B" w:rsidRDefault="00604B9B" w:rsidP="00BE37B0">
      <w:pPr>
        <w:pStyle w:val="a4"/>
        <w:spacing w:line="360" w:lineRule="auto"/>
        <w:jc w:val="both"/>
        <w:rPr>
          <w:sz w:val="28"/>
          <w:szCs w:val="28"/>
          <w:lang w:val="ru-RU"/>
        </w:rPr>
      </w:pPr>
      <w:r>
        <w:rPr>
          <w:sz w:val="28"/>
          <w:szCs w:val="28"/>
          <w:lang w:val="ru-RU"/>
        </w:rPr>
        <w:t>Самостоятельно составьте реферат на тему: «ЧГТУ –   университет, в котором я учусь».</w:t>
      </w:r>
    </w:p>
    <w:p w:rsidR="00667E1C" w:rsidRDefault="00405EBA" w:rsidP="00667E1C">
      <w:pPr>
        <w:spacing w:line="360" w:lineRule="auto"/>
        <w:jc w:val="both"/>
        <w:rPr>
          <w:sz w:val="28"/>
          <w:szCs w:val="28"/>
          <w:lang w:val="ru-RU"/>
        </w:rPr>
      </w:pPr>
      <w:r>
        <w:rPr>
          <w:sz w:val="28"/>
          <w:szCs w:val="28"/>
          <w:lang w:val="ru-RU"/>
        </w:rPr>
        <w:lastRenderedPageBreak/>
        <w:t xml:space="preserve">   </w:t>
      </w:r>
      <w:r w:rsidR="00191FB3">
        <w:rPr>
          <w:sz w:val="28"/>
          <w:szCs w:val="28"/>
          <w:lang w:val="ru-RU"/>
        </w:rPr>
        <w:t xml:space="preserve"> </w:t>
      </w:r>
    </w:p>
    <w:p w:rsidR="00536B4F" w:rsidRDefault="0011513D" w:rsidP="00667E1C">
      <w:pPr>
        <w:spacing w:line="360" w:lineRule="auto"/>
        <w:jc w:val="center"/>
        <w:rPr>
          <w:b/>
          <w:sz w:val="28"/>
          <w:szCs w:val="28"/>
          <w:lang w:val="ru-RU"/>
        </w:rPr>
      </w:pPr>
      <w:r>
        <w:rPr>
          <w:b/>
          <w:sz w:val="28"/>
          <w:szCs w:val="28"/>
          <w:lang w:val="ru-RU"/>
        </w:rPr>
        <w:t>Раздел 3</w:t>
      </w:r>
    </w:p>
    <w:p w:rsidR="0011513D" w:rsidRDefault="0011513D" w:rsidP="00EA2217">
      <w:pPr>
        <w:spacing w:line="360" w:lineRule="auto"/>
        <w:jc w:val="center"/>
        <w:rPr>
          <w:b/>
          <w:sz w:val="28"/>
          <w:szCs w:val="28"/>
          <w:lang w:val="ru-RU"/>
        </w:rPr>
      </w:pPr>
      <w:r>
        <w:rPr>
          <w:b/>
          <w:sz w:val="28"/>
          <w:szCs w:val="28"/>
          <w:lang w:val="ru-RU"/>
        </w:rPr>
        <w:t>Украина</w:t>
      </w:r>
    </w:p>
    <w:p w:rsidR="00604B9B" w:rsidRDefault="00604B9B" w:rsidP="00604B9B">
      <w:pPr>
        <w:spacing w:line="360" w:lineRule="auto"/>
        <w:jc w:val="both"/>
        <w:rPr>
          <w:b/>
          <w:sz w:val="28"/>
          <w:szCs w:val="28"/>
          <w:lang w:val="ru-RU"/>
        </w:rPr>
      </w:pPr>
      <w:r>
        <w:rPr>
          <w:b/>
          <w:sz w:val="28"/>
          <w:szCs w:val="28"/>
          <w:lang w:val="ru-RU"/>
        </w:rPr>
        <w:t>Тема</w:t>
      </w:r>
      <w:proofErr w:type="gramStart"/>
      <w:r>
        <w:rPr>
          <w:b/>
          <w:sz w:val="28"/>
          <w:szCs w:val="28"/>
          <w:lang w:val="ru-RU"/>
        </w:rPr>
        <w:t>1</w:t>
      </w:r>
      <w:proofErr w:type="gramEnd"/>
      <w:r>
        <w:rPr>
          <w:b/>
          <w:sz w:val="28"/>
          <w:szCs w:val="28"/>
          <w:lang w:val="ru-RU"/>
        </w:rPr>
        <w:t>. Независимая Украина.</w:t>
      </w:r>
    </w:p>
    <w:p w:rsidR="00933EE4" w:rsidRPr="00933EE4" w:rsidRDefault="00933EE4" w:rsidP="00933EE4">
      <w:pPr>
        <w:spacing w:line="360" w:lineRule="auto"/>
        <w:ind w:firstLine="708"/>
        <w:jc w:val="both"/>
        <w:rPr>
          <w:sz w:val="28"/>
          <w:lang w:val="ru-RU"/>
        </w:rPr>
      </w:pPr>
      <w:r w:rsidRPr="00933EE4">
        <w:rPr>
          <w:sz w:val="28"/>
          <w:lang w:val="ru-RU"/>
        </w:rPr>
        <w:t>Географический центр Европы расположен на территории Украины. Небольшой памятник, который обозначает условную точку, находится в Закарпатской области в городе Рахов.</w:t>
      </w:r>
    </w:p>
    <w:p w:rsidR="00933EE4" w:rsidRPr="00933EE4" w:rsidRDefault="00604B9B" w:rsidP="00933EE4">
      <w:pPr>
        <w:spacing w:line="360" w:lineRule="auto"/>
        <w:jc w:val="both"/>
        <w:rPr>
          <w:sz w:val="28"/>
          <w:lang w:val="ru-RU"/>
        </w:rPr>
      </w:pPr>
      <w:r>
        <w:rPr>
          <w:sz w:val="28"/>
          <w:lang w:val="ru-RU"/>
        </w:rPr>
        <w:tab/>
        <w:t xml:space="preserve">Украина </w:t>
      </w:r>
      <w:r w:rsidRPr="00933EE4">
        <w:rPr>
          <w:sz w:val="28"/>
          <w:lang w:val="ru-RU"/>
        </w:rPr>
        <w:t>–</w:t>
      </w:r>
      <w:r w:rsidR="00933EE4" w:rsidRPr="00933EE4">
        <w:rPr>
          <w:sz w:val="28"/>
          <w:lang w:val="ru-RU"/>
        </w:rPr>
        <w:t xml:space="preserve"> равнинная страна, территория ровная, много полей, есть степи, леса. На западе страны находятся горы Карпаты, их высшая точка – гора Говерла (2061м), а на юге – невысокие Крымские горы (1545). Все реки Украины впадают в</w:t>
      </w:r>
      <w:r w:rsidR="00514AA3">
        <w:rPr>
          <w:sz w:val="28"/>
          <w:lang w:val="ru-RU"/>
        </w:rPr>
        <w:t xml:space="preserve"> </w:t>
      </w:r>
      <w:r w:rsidR="00933EE4" w:rsidRPr="00933EE4">
        <w:rPr>
          <w:sz w:val="28"/>
          <w:lang w:val="ru-RU"/>
        </w:rPr>
        <w:t xml:space="preserve"> </w:t>
      </w:r>
      <w:proofErr w:type="spellStart"/>
      <w:r w:rsidR="00933EE4" w:rsidRPr="00933EE4">
        <w:rPr>
          <w:sz w:val="28"/>
          <w:lang w:val="ru-RU"/>
        </w:rPr>
        <w:t>Чëрное</w:t>
      </w:r>
      <w:proofErr w:type="spellEnd"/>
      <w:r w:rsidR="00514AA3">
        <w:rPr>
          <w:sz w:val="28"/>
          <w:lang w:val="ru-RU"/>
        </w:rPr>
        <w:t xml:space="preserve"> </w:t>
      </w:r>
      <w:r w:rsidR="00933EE4" w:rsidRPr="00933EE4">
        <w:rPr>
          <w:sz w:val="28"/>
          <w:lang w:val="ru-RU"/>
        </w:rPr>
        <w:t xml:space="preserve"> море. Главная река страны – Днепр, на которой созданы огромные водохранилища.</w:t>
      </w:r>
    </w:p>
    <w:p w:rsidR="00933EE4" w:rsidRPr="00933EE4" w:rsidRDefault="00933EE4" w:rsidP="00933EE4">
      <w:pPr>
        <w:spacing w:line="360" w:lineRule="auto"/>
        <w:jc w:val="both"/>
        <w:rPr>
          <w:sz w:val="28"/>
          <w:lang w:val="ru-RU"/>
        </w:rPr>
      </w:pPr>
      <w:r w:rsidRPr="00933EE4">
        <w:rPr>
          <w:sz w:val="28"/>
          <w:lang w:val="ru-RU"/>
        </w:rPr>
        <w:tab/>
        <w:t xml:space="preserve">Климат Украины умеренный. Летом в стране тепло, зимой – не очень холодно. На плодородных землях развивается сельское хозяйство. Здесь выращивают пшеницу, рожь, сахарную свеклу, кукурузу, картофель, помидоры и много других овощей. </w:t>
      </w:r>
      <w:proofErr w:type="gramStart"/>
      <w:r w:rsidRPr="00933EE4">
        <w:rPr>
          <w:sz w:val="28"/>
          <w:lang w:val="ru-RU"/>
        </w:rPr>
        <w:t>В лесах, преимущественно сосновых, дубовых, буковых, есть разные животные, растения, ягоды.</w:t>
      </w:r>
      <w:proofErr w:type="gramEnd"/>
      <w:r w:rsidRPr="00933EE4">
        <w:rPr>
          <w:sz w:val="28"/>
          <w:lang w:val="ru-RU"/>
        </w:rPr>
        <w:t xml:space="preserve"> На территории Украины есть много заповедных зон: </w:t>
      </w:r>
      <w:proofErr w:type="gramStart"/>
      <w:r w:rsidRPr="00933EE4">
        <w:rPr>
          <w:sz w:val="28"/>
          <w:lang w:val="ru-RU"/>
        </w:rPr>
        <w:t>Черноморская</w:t>
      </w:r>
      <w:proofErr w:type="gramEnd"/>
      <w:r w:rsidRPr="00933EE4">
        <w:rPr>
          <w:sz w:val="28"/>
          <w:lang w:val="ru-RU"/>
        </w:rPr>
        <w:t xml:space="preserve">, </w:t>
      </w:r>
      <w:proofErr w:type="spellStart"/>
      <w:r w:rsidRPr="00933EE4">
        <w:rPr>
          <w:sz w:val="28"/>
          <w:lang w:val="ru-RU"/>
        </w:rPr>
        <w:t>Полесская</w:t>
      </w:r>
      <w:proofErr w:type="spellEnd"/>
      <w:r w:rsidRPr="00933EE4">
        <w:rPr>
          <w:sz w:val="28"/>
          <w:lang w:val="ru-RU"/>
        </w:rPr>
        <w:t xml:space="preserve">, Ялтинская, Карпатская, заповедник </w:t>
      </w:r>
      <w:proofErr w:type="spellStart"/>
      <w:r w:rsidRPr="00933EE4">
        <w:rPr>
          <w:sz w:val="28"/>
          <w:lang w:val="ru-RU"/>
        </w:rPr>
        <w:t>Аскания-Нова</w:t>
      </w:r>
      <w:proofErr w:type="spellEnd"/>
      <w:r w:rsidRPr="00933EE4">
        <w:rPr>
          <w:sz w:val="28"/>
          <w:lang w:val="ru-RU"/>
        </w:rPr>
        <w:t>.</w:t>
      </w:r>
    </w:p>
    <w:p w:rsidR="00933EE4" w:rsidRPr="00933EE4" w:rsidRDefault="00933EE4" w:rsidP="00933EE4">
      <w:pPr>
        <w:spacing w:line="360" w:lineRule="auto"/>
        <w:jc w:val="both"/>
        <w:rPr>
          <w:sz w:val="28"/>
          <w:lang w:val="ru-RU"/>
        </w:rPr>
      </w:pPr>
      <w:r w:rsidRPr="00933EE4">
        <w:rPr>
          <w:sz w:val="28"/>
          <w:lang w:val="ru-RU"/>
        </w:rPr>
        <w:tab/>
        <w:t xml:space="preserve">Современная Украина – индустриально-аграрная страна. </w:t>
      </w:r>
      <w:proofErr w:type="gramStart"/>
      <w:r w:rsidRPr="00933EE4">
        <w:rPr>
          <w:sz w:val="28"/>
          <w:lang w:val="ru-RU"/>
        </w:rPr>
        <w:t>В ней есть полезные ископаемые: каменный уголь, железная руда, марганец, гранит, каменная соль, золото, нефть, газ.</w:t>
      </w:r>
      <w:proofErr w:type="gramEnd"/>
      <w:r w:rsidRPr="00933EE4">
        <w:rPr>
          <w:sz w:val="28"/>
          <w:lang w:val="ru-RU"/>
        </w:rPr>
        <w:t xml:space="preserve"> </w:t>
      </w:r>
      <w:proofErr w:type="gramStart"/>
      <w:r w:rsidRPr="00933EE4">
        <w:rPr>
          <w:sz w:val="28"/>
          <w:lang w:val="ru-RU"/>
        </w:rPr>
        <w:t xml:space="preserve">Здесь развиты добывающая и перерабатывающая отрасли, </w:t>
      </w:r>
      <w:proofErr w:type="spellStart"/>
      <w:r w:rsidRPr="00933EE4">
        <w:rPr>
          <w:sz w:val="28"/>
          <w:lang w:val="ru-RU"/>
        </w:rPr>
        <w:t>тяжëлая</w:t>
      </w:r>
      <w:proofErr w:type="spellEnd"/>
      <w:r w:rsidRPr="00933EE4">
        <w:rPr>
          <w:sz w:val="28"/>
          <w:lang w:val="ru-RU"/>
        </w:rPr>
        <w:t xml:space="preserve"> промышленность, металлургическая, </w:t>
      </w:r>
      <w:proofErr w:type="spellStart"/>
      <w:r w:rsidRPr="00933EE4">
        <w:rPr>
          <w:sz w:val="28"/>
          <w:lang w:val="ru-RU"/>
        </w:rPr>
        <w:t>лëгкая</w:t>
      </w:r>
      <w:proofErr w:type="spellEnd"/>
      <w:r w:rsidRPr="00933EE4">
        <w:rPr>
          <w:sz w:val="28"/>
          <w:lang w:val="ru-RU"/>
        </w:rPr>
        <w:t xml:space="preserve"> и пищевая. </w:t>
      </w:r>
      <w:proofErr w:type="gramEnd"/>
    </w:p>
    <w:p w:rsidR="00933EE4" w:rsidRPr="00933EE4" w:rsidRDefault="00933EE4" w:rsidP="00933EE4">
      <w:pPr>
        <w:spacing w:line="360" w:lineRule="auto"/>
        <w:jc w:val="both"/>
        <w:rPr>
          <w:sz w:val="28"/>
          <w:lang w:val="ru-RU"/>
        </w:rPr>
      </w:pPr>
      <w:r w:rsidRPr="00933EE4">
        <w:rPr>
          <w:sz w:val="28"/>
          <w:lang w:val="ru-RU"/>
        </w:rPr>
        <w:tab/>
        <w:t>Столица Украины – город Киев, древний и вечно юный город. Здесь находится правительство страны, много государственных учреждений, институтов, музеев, театров. Украина имеет интересную историю и древнюю культуру. На территории страны много исторических архитектурных памятников, церквей, зданий, музеев, парков.</w:t>
      </w:r>
    </w:p>
    <w:p w:rsidR="00933EE4" w:rsidRPr="00933EE4" w:rsidRDefault="00933EE4" w:rsidP="00933EE4">
      <w:pPr>
        <w:spacing w:line="360" w:lineRule="auto"/>
        <w:jc w:val="both"/>
        <w:rPr>
          <w:sz w:val="28"/>
          <w:lang w:val="ru-RU"/>
        </w:rPr>
      </w:pPr>
      <w:r w:rsidRPr="00933EE4">
        <w:rPr>
          <w:sz w:val="28"/>
          <w:lang w:val="ru-RU"/>
        </w:rPr>
        <w:lastRenderedPageBreak/>
        <w:tab/>
        <w:t xml:space="preserve">Украинская земля богата талантливыми людьми. Много украинских физиков, авиаконструкторов, врачей, историков известны во </w:t>
      </w:r>
      <w:proofErr w:type="spellStart"/>
      <w:proofErr w:type="gramStart"/>
      <w:r w:rsidRPr="00933EE4">
        <w:rPr>
          <w:sz w:val="28"/>
          <w:lang w:val="ru-RU"/>
        </w:rPr>
        <w:t>вс</w:t>
      </w:r>
      <w:proofErr w:type="gramEnd"/>
      <w:r w:rsidRPr="00933EE4">
        <w:rPr>
          <w:sz w:val="28"/>
          <w:lang w:val="ru-RU"/>
        </w:rPr>
        <w:t>ëм</w:t>
      </w:r>
      <w:proofErr w:type="spellEnd"/>
      <w:r w:rsidRPr="00933EE4">
        <w:rPr>
          <w:sz w:val="28"/>
          <w:lang w:val="ru-RU"/>
        </w:rPr>
        <w:t xml:space="preserve"> мире.</w:t>
      </w:r>
    </w:p>
    <w:p w:rsidR="00933EE4" w:rsidRPr="00933EE4" w:rsidRDefault="00933EE4" w:rsidP="00933EE4">
      <w:pPr>
        <w:spacing w:line="360" w:lineRule="auto"/>
        <w:jc w:val="both"/>
        <w:rPr>
          <w:sz w:val="28"/>
          <w:lang w:val="ru-RU"/>
        </w:rPr>
      </w:pPr>
      <w:r w:rsidRPr="00933EE4">
        <w:rPr>
          <w:sz w:val="28"/>
          <w:lang w:val="ru-RU"/>
        </w:rPr>
        <w:tab/>
        <w:t>Черноморские и многие другие курорты страны привлекают туристов со всего мира.</w:t>
      </w:r>
    </w:p>
    <w:p w:rsidR="00933EE4" w:rsidRPr="00933EE4" w:rsidRDefault="00933EE4" w:rsidP="00933EE4">
      <w:pPr>
        <w:spacing w:line="360" w:lineRule="auto"/>
        <w:ind w:firstLine="709"/>
        <w:jc w:val="both"/>
        <w:rPr>
          <w:sz w:val="28"/>
          <w:lang w:val="ru-RU"/>
        </w:rPr>
      </w:pPr>
      <w:proofErr w:type="gramStart"/>
      <w:r w:rsidRPr="00933EE4">
        <w:rPr>
          <w:sz w:val="28"/>
          <w:lang w:val="ru-RU"/>
        </w:rPr>
        <w:t>Население Украины составляют этнические украинцы – 73 %, русские, поляки, белорусы, татары, греки, болгары, немцы, евреи, молдаване и другие народы.</w:t>
      </w:r>
      <w:proofErr w:type="gramEnd"/>
    </w:p>
    <w:p w:rsidR="00933EE4" w:rsidRDefault="00933EE4" w:rsidP="00933EE4">
      <w:pPr>
        <w:spacing w:line="360" w:lineRule="auto"/>
        <w:jc w:val="both"/>
        <w:rPr>
          <w:sz w:val="28"/>
          <w:lang w:val="ru-RU"/>
        </w:rPr>
      </w:pPr>
      <w:r w:rsidRPr="00933EE4">
        <w:rPr>
          <w:sz w:val="28"/>
          <w:lang w:val="ru-RU"/>
        </w:rPr>
        <w:tab/>
        <w:t xml:space="preserve">В 1991 году Украина была провозглашена независимым государством. Символы страны – </w:t>
      </w:r>
      <w:proofErr w:type="spellStart"/>
      <w:r w:rsidRPr="00933EE4">
        <w:rPr>
          <w:sz w:val="28"/>
          <w:lang w:val="ru-RU"/>
        </w:rPr>
        <w:t>сине-жëлтый</w:t>
      </w:r>
      <w:proofErr w:type="spellEnd"/>
      <w:r w:rsidRPr="00933EE4">
        <w:rPr>
          <w:sz w:val="28"/>
          <w:lang w:val="ru-RU"/>
        </w:rPr>
        <w:t xml:space="preserve"> флаг, который символизирует </w:t>
      </w:r>
      <w:proofErr w:type="spellStart"/>
      <w:r w:rsidRPr="00933EE4">
        <w:rPr>
          <w:sz w:val="28"/>
          <w:lang w:val="ru-RU"/>
        </w:rPr>
        <w:t>голубое</w:t>
      </w:r>
      <w:proofErr w:type="spellEnd"/>
      <w:r w:rsidRPr="00933EE4">
        <w:rPr>
          <w:sz w:val="28"/>
          <w:lang w:val="ru-RU"/>
        </w:rPr>
        <w:t xml:space="preserve"> мирное небо и </w:t>
      </w:r>
      <w:proofErr w:type="spellStart"/>
      <w:r w:rsidRPr="00933EE4">
        <w:rPr>
          <w:sz w:val="28"/>
          <w:lang w:val="ru-RU"/>
        </w:rPr>
        <w:t>жëлтое</w:t>
      </w:r>
      <w:proofErr w:type="spellEnd"/>
      <w:r w:rsidRPr="00933EE4">
        <w:rPr>
          <w:sz w:val="28"/>
          <w:lang w:val="ru-RU"/>
        </w:rPr>
        <w:t xml:space="preserve"> пшеничное поле, и герб в виде </w:t>
      </w:r>
      <w:proofErr w:type="gramStart"/>
      <w:r w:rsidRPr="00933EE4">
        <w:rPr>
          <w:sz w:val="28"/>
          <w:lang w:val="ru-RU"/>
        </w:rPr>
        <w:t>древнего</w:t>
      </w:r>
      <w:proofErr w:type="gramEnd"/>
      <w:r w:rsidRPr="00933EE4">
        <w:rPr>
          <w:sz w:val="28"/>
          <w:lang w:val="ru-RU"/>
        </w:rPr>
        <w:t xml:space="preserve"> </w:t>
      </w:r>
      <w:proofErr w:type="spellStart"/>
      <w:r w:rsidRPr="00933EE4">
        <w:rPr>
          <w:sz w:val="28"/>
          <w:lang w:val="ru-RU"/>
        </w:rPr>
        <w:t>тризуба</w:t>
      </w:r>
      <w:proofErr w:type="spellEnd"/>
      <w:r w:rsidRPr="00933EE4">
        <w:rPr>
          <w:sz w:val="28"/>
          <w:lang w:val="ru-RU"/>
        </w:rPr>
        <w:t xml:space="preserve"> на </w:t>
      </w:r>
      <w:proofErr w:type="spellStart"/>
      <w:r w:rsidRPr="00933EE4">
        <w:rPr>
          <w:sz w:val="28"/>
          <w:lang w:val="ru-RU"/>
        </w:rPr>
        <w:t>голубом</w:t>
      </w:r>
      <w:proofErr w:type="spellEnd"/>
      <w:r w:rsidRPr="00933EE4">
        <w:rPr>
          <w:sz w:val="28"/>
          <w:lang w:val="ru-RU"/>
        </w:rPr>
        <w:t xml:space="preserve"> фоне. </w:t>
      </w:r>
      <w:r w:rsidRPr="00C577D2">
        <w:rPr>
          <w:sz w:val="28"/>
          <w:lang w:val="ru-RU"/>
        </w:rPr>
        <w:t>Государственный язык – украинский.</w:t>
      </w:r>
    </w:p>
    <w:p w:rsidR="00604B9B" w:rsidRDefault="00604B9B" w:rsidP="00604B9B">
      <w:pPr>
        <w:spacing w:line="276" w:lineRule="auto"/>
        <w:ind w:firstLine="284"/>
        <w:jc w:val="both"/>
        <w:rPr>
          <w:b/>
          <w:sz w:val="28"/>
          <w:szCs w:val="28"/>
          <w:lang w:val="ru-RU"/>
        </w:rPr>
      </w:pPr>
      <w:r w:rsidRPr="00EC2258">
        <w:rPr>
          <w:b/>
          <w:sz w:val="28"/>
          <w:szCs w:val="28"/>
          <w:lang w:val="ru-RU"/>
        </w:rPr>
        <w:t>Слова и выражения:</w:t>
      </w:r>
    </w:p>
    <w:p w:rsidR="00604B9B" w:rsidRDefault="009E6590" w:rsidP="00604B9B">
      <w:pPr>
        <w:spacing w:line="276" w:lineRule="auto"/>
        <w:ind w:firstLine="284"/>
        <w:jc w:val="both"/>
        <w:rPr>
          <w:sz w:val="28"/>
          <w:szCs w:val="28"/>
          <w:lang w:val="ru-RU"/>
        </w:rPr>
      </w:pPr>
      <w:r>
        <w:rPr>
          <w:sz w:val="28"/>
          <w:szCs w:val="28"/>
          <w:lang w:val="ru-RU"/>
        </w:rPr>
        <w:t>условная точка</w:t>
      </w:r>
    </w:p>
    <w:p w:rsidR="009E6590" w:rsidRDefault="009E6590" w:rsidP="00604B9B">
      <w:pPr>
        <w:spacing w:line="276" w:lineRule="auto"/>
        <w:ind w:firstLine="284"/>
        <w:jc w:val="both"/>
        <w:rPr>
          <w:sz w:val="28"/>
          <w:szCs w:val="28"/>
          <w:lang w:val="ru-RU"/>
        </w:rPr>
      </w:pPr>
      <w:r>
        <w:rPr>
          <w:sz w:val="28"/>
          <w:szCs w:val="28"/>
          <w:lang w:val="ru-RU"/>
        </w:rPr>
        <w:t>впадать</w:t>
      </w:r>
    </w:p>
    <w:p w:rsidR="009E6590" w:rsidRDefault="009E6590" w:rsidP="00604B9B">
      <w:pPr>
        <w:spacing w:line="276" w:lineRule="auto"/>
        <w:ind w:firstLine="284"/>
        <w:jc w:val="both"/>
        <w:rPr>
          <w:sz w:val="28"/>
          <w:szCs w:val="28"/>
          <w:lang w:val="ru-RU"/>
        </w:rPr>
      </w:pPr>
      <w:r>
        <w:rPr>
          <w:sz w:val="28"/>
          <w:szCs w:val="28"/>
          <w:lang w:val="ru-RU"/>
        </w:rPr>
        <w:t>водохранилище</w:t>
      </w:r>
    </w:p>
    <w:p w:rsidR="009E6590" w:rsidRDefault="009E6590" w:rsidP="00604B9B">
      <w:pPr>
        <w:spacing w:line="276" w:lineRule="auto"/>
        <w:ind w:firstLine="284"/>
        <w:jc w:val="both"/>
        <w:rPr>
          <w:sz w:val="28"/>
          <w:szCs w:val="28"/>
          <w:lang w:val="ru-RU"/>
        </w:rPr>
      </w:pPr>
      <w:r>
        <w:rPr>
          <w:sz w:val="28"/>
          <w:szCs w:val="28"/>
          <w:lang w:val="ru-RU"/>
        </w:rPr>
        <w:t>плодородный</w:t>
      </w:r>
    </w:p>
    <w:p w:rsidR="009E6590" w:rsidRDefault="009E6590" w:rsidP="00604B9B">
      <w:pPr>
        <w:spacing w:line="276" w:lineRule="auto"/>
        <w:ind w:firstLine="284"/>
        <w:jc w:val="both"/>
        <w:rPr>
          <w:sz w:val="28"/>
          <w:szCs w:val="28"/>
          <w:lang w:val="ru-RU"/>
        </w:rPr>
      </w:pPr>
      <w:r>
        <w:rPr>
          <w:sz w:val="28"/>
          <w:szCs w:val="28"/>
          <w:lang w:val="ru-RU"/>
        </w:rPr>
        <w:t xml:space="preserve">преимущество – преимущественно </w:t>
      </w:r>
    </w:p>
    <w:p w:rsidR="009E6590" w:rsidRDefault="009E6590" w:rsidP="00604B9B">
      <w:pPr>
        <w:spacing w:line="276" w:lineRule="auto"/>
        <w:ind w:firstLine="284"/>
        <w:jc w:val="both"/>
        <w:rPr>
          <w:sz w:val="28"/>
          <w:szCs w:val="28"/>
          <w:lang w:val="ru-RU"/>
        </w:rPr>
      </w:pPr>
      <w:r>
        <w:rPr>
          <w:sz w:val="28"/>
          <w:szCs w:val="28"/>
          <w:lang w:val="ru-RU"/>
        </w:rPr>
        <w:t>заповедная зона</w:t>
      </w:r>
    </w:p>
    <w:p w:rsidR="009E6590" w:rsidRDefault="009E6590" w:rsidP="00604B9B">
      <w:pPr>
        <w:spacing w:line="276" w:lineRule="auto"/>
        <w:ind w:firstLine="284"/>
        <w:jc w:val="both"/>
        <w:rPr>
          <w:sz w:val="28"/>
          <w:szCs w:val="28"/>
          <w:lang w:val="ru-RU"/>
        </w:rPr>
      </w:pPr>
      <w:r>
        <w:rPr>
          <w:sz w:val="28"/>
          <w:szCs w:val="28"/>
          <w:lang w:val="ru-RU"/>
        </w:rPr>
        <w:t xml:space="preserve">добывать – добывающий </w:t>
      </w:r>
    </w:p>
    <w:p w:rsidR="009E6590" w:rsidRDefault="009E6590" w:rsidP="00604B9B">
      <w:pPr>
        <w:spacing w:line="276" w:lineRule="auto"/>
        <w:ind w:firstLine="284"/>
        <w:jc w:val="both"/>
        <w:rPr>
          <w:sz w:val="28"/>
          <w:szCs w:val="28"/>
          <w:lang w:val="ru-RU"/>
        </w:rPr>
      </w:pPr>
      <w:r>
        <w:rPr>
          <w:sz w:val="28"/>
          <w:szCs w:val="28"/>
          <w:lang w:val="ru-RU"/>
        </w:rPr>
        <w:t>перерабатывать – перерабатывающий</w:t>
      </w:r>
    </w:p>
    <w:p w:rsidR="009E6590" w:rsidRDefault="009E6590" w:rsidP="00604B9B">
      <w:pPr>
        <w:spacing w:line="276" w:lineRule="auto"/>
        <w:ind w:firstLine="284"/>
        <w:jc w:val="both"/>
        <w:rPr>
          <w:sz w:val="28"/>
          <w:szCs w:val="28"/>
          <w:lang w:val="ru-RU"/>
        </w:rPr>
      </w:pPr>
      <w:r>
        <w:rPr>
          <w:sz w:val="28"/>
          <w:szCs w:val="28"/>
          <w:lang w:val="ru-RU"/>
        </w:rPr>
        <w:t>учреждение</w:t>
      </w:r>
    </w:p>
    <w:p w:rsidR="009E6590" w:rsidRDefault="009E6590" w:rsidP="00604B9B">
      <w:pPr>
        <w:spacing w:line="276" w:lineRule="auto"/>
        <w:ind w:firstLine="284"/>
        <w:jc w:val="both"/>
        <w:rPr>
          <w:sz w:val="28"/>
          <w:szCs w:val="28"/>
          <w:lang w:val="ru-RU"/>
        </w:rPr>
      </w:pPr>
      <w:r>
        <w:rPr>
          <w:sz w:val="28"/>
          <w:szCs w:val="28"/>
          <w:lang w:val="ru-RU"/>
        </w:rPr>
        <w:t>курорт</w:t>
      </w:r>
    </w:p>
    <w:p w:rsidR="009E6590" w:rsidRDefault="009E6590" w:rsidP="00604B9B">
      <w:pPr>
        <w:spacing w:line="276" w:lineRule="auto"/>
        <w:ind w:firstLine="284"/>
        <w:jc w:val="both"/>
        <w:rPr>
          <w:sz w:val="28"/>
          <w:szCs w:val="28"/>
          <w:lang w:val="ru-RU"/>
        </w:rPr>
      </w:pPr>
      <w:proofErr w:type="spellStart"/>
      <w:r>
        <w:rPr>
          <w:sz w:val="28"/>
          <w:szCs w:val="28"/>
          <w:lang w:val="ru-RU"/>
        </w:rPr>
        <w:t>тризуб</w:t>
      </w:r>
      <w:proofErr w:type="spellEnd"/>
    </w:p>
    <w:p w:rsidR="009E6590" w:rsidRPr="00604B9B" w:rsidRDefault="009E6590" w:rsidP="00604B9B">
      <w:pPr>
        <w:spacing w:line="276" w:lineRule="auto"/>
        <w:ind w:firstLine="284"/>
        <w:jc w:val="both"/>
        <w:rPr>
          <w:sz w:val="28"/>
          <w:szCs w:val="28"/>
          <w:lang w:val="ru-RU"/>
        </w:rPr>
      </w:pPr>
    </w:p>
    <w:p w:rsidR="009E6590" w:rsidRDefault="00604B9B" w:rsidP="009E6590">
      <w:pPr>
        <w:spacing w:line="360" w:lineRule="auto"/>
        <w:ind w:firstLine="284"/>
        <w:jc w:val="both"/>
        <w:rPr>
          <w:b/>
          <w:sz w:val="28"/>
          <w:szCs w:val="28"/>
          <w:lang w:val="ru-RU"/>
        </w:rPr>
      </w:pPr>
      <w:r w:rsidRPr="000E5059">
        <w:rPr>
          <w:b/>
          <w:sz w:val="28"/>
          <w:szCs w:val="28"/>
          <w:lang w:val="ru-RU"/>
        </w:rPr>
        <w:t>Вопросы и задания:</w:t>
      </w:r>
    </w:p>
    <w:p w:rsidR="009E6590" w:rsidRPr="009E6590" w:rsidRDefault="009E6590" w:rsidP="002043AE">
      <w:pPr>
        <w:pStyle w:val="a4"/>
        <w:numPr>
          <w:ilvl w:val="0"/>
          <w:numId w:val="25"/>
        </w:numPr>
        <w:spacing w:line="360" w:lineRule="auto"/>
        <w:jc w:val="both"/>
        <w:rPr>
          <w:sz w:val="28"/>
          <w:szCs w:val="28"/>
          <w:lang w:val="ru-RU"/>
        </w:rPr>
      </w:pPr>
      <w:r w:rsidRPr="009E6590">
        <w:rPr>
          <w:sz w:val="28"/>
          <w:szCs w:val="28"/>
          <w:lang w:val="ru-RU"/>
        </w:rPr>
        <w:t>Прочитайте текст.</w:t>
      </w:r>
    </w:p>
    <w:p w:rsidR="009E6590" w:rsidRDefault="009E6590" w:rsidP="002043AE">
      <w:pPr>
        <w:pStyle w:val="a4"/>
        <w:numPr>
          <w:ilvl w:val="0"/>
          <w:numId w:val="25"/>
        </w:numPr>
        <w:spacing w:line="360" w:lineRule="auto"/>
        <w:jc w:val="both"/>
        <w:rPr>
          <w:sz w:val="28"/>
          <w:szCs w:val="28"/>
          <w:lang w:val="ru-RU"/>
        </w:rPr>
      </w:pPr>
      <w:r>
        <w:rPr>
          <w:sz w:val="28"/>
          <w:szCs w:val="28"/>
          <w:lang w:val="ru-RU"/>
        </w:rPr>
        <w:t>Составьте тезисный план текста.</w:t>
      </w:r>
    </w:p>
    <w:p w:rsidR="009E6590" w:rsidRDefault="009E6590" w:rsidP="002043AE">
      <w:pPr>
        <w:pStyle w:val="a4"/>
        <w:numPr>
          <w:ilvl w:val="0"/>
          <w:numId w:val="25"/>
        </w:numPr>
        <w:spacing w:line="360" w:lineRule="auto"/>
        <w:jc w:val="both"/>
        <w:rPr>
          <w:sz w:val="28"/>
          <w:szCs w:val="28"/>
          <w:lang w:val="ru-RU"/>
        </w:rPr>
      </w:pPr>
      <w:r>
        <w:rPr>
          <w:sz w:val="28"/>
          <w:szCs w:val="28"/>
          <w:lang w:val="ru-RU"/>
        </w:rPr>
        <w:t>Составьте конспект текста.</w:t>
      </w:r>
    </w:p>
    <w:p w:rsidR="009E6590" w:rsidRDefault="009E6590" w:rsidP="002043AE">
      <w:pPr>
        <w:pStyle w:val="a4"/>
        <w:numPr>
          <w:ilvl w:val="0"/>
          <w:numId w:val="25"/>
        </w:numPr>
        <w:spacing w:line="360" w:lineRule="auto"/>
        <w:jc w:val="both"/>
        <w:rPr>
          <w:sz w:val="28"/>
          <w:szCs w:val="28"/>
          <w:lang w:val="ru-RU"/>
        </w:rPr>
      </w:pPr>
      <w:r>
        <w:rPr>
          <w:sz w:val="28"/>
          <w:szCs w:val="28"/>
          <w:lang w:val="ru-RU"/>
        </w:rPr>
        <w:t>Перескажите текст.</w:t>
      </w:r>
    </w:p>
    <w:p w:rsidR="009E6590" w:rsidRDefault="009E6590" w:rsidP="009E6590">
      <w:pPr>
        <w:spacing w:line="360" w:lineRule="auto"/>
        <w:jc w:val="both"/>
        <w:rPr>
          <w:sz w:val="28"/>
          <w:szCs w:val="28"/>
          <w:lang w:val="ru-RU"/>
        </w:rPr>
      </w:pPr>
    </w:p>
    <w:p w:rsidR="009E6590" w:rsidRDefault="009E6590" w:rsidP="009E6590">
      <w:pPr>
        <w:spacing w:line="360" w:lineRule="auto"/>
        <w:jc w:val="both"/>
        <w:rPr>
          <w:sz w:val="28"/>
          <w:szCs w:val="28"/>
          <w:lang w:val="ru-RU"/>
        </w:rPr>
      </w:pPr>
    </w:p>
    <w:p w:rsidR="009E6590" w:rsidRPr="009E6590" w:rsidRDefault="009E6590" w:rsidP="009E6590">
      <w:pPr>
        <w:spacing w:line="360" w:lineRule="auto"/>
        <w:jc w:val="both"/>
        <w:rPr>
          <w:sz w:val="28"/>
          <w:szCs w:val="28"/>
          <w:lang w:val="ru-RU"/>
        </w:rPr>
      </w:pPr>
    </w:p>
    <w:p w:rsidR="00933EE4" w:rsidRPr="00F6661E" w:rsidRDefault="00933EE4" w:rsidP="00933EE4">
      <w:pPr>
        <w:spacing w:line="360" w:lineRule="auto"/>
        <w:jc w:val="center"/>
        <w:rPr>
          <w:b/>
          <w:sz w:val="28"/>
          <w:szCs w:val="28"/>
          <w:lang w:val="ru-RU"/>
        </w:rPr>
      </w:pPr>
    </w:p>
    <w:p w:rsidR="00536B4F" w:rsidRPr="00AE1BB1" w:rsidRDefault="00536B4F" w:rsidP="00E93546">
      <w:pPr>
        <w:spacing w:line="360" w:lineRule="auto"/>
        <w:jc w:val="both"/>
        <w:rPr>
          <w:b/>
          <w:sz w:val="28"/>
          <w:szCs w:val="28"/>
          <w:lang w:val="ru-RU"/>
        </w:rPr>
      </w:pPr>
      <w:r w:rsidRPr="003B27DB">
        <w:rPr>
          <w:b/>
          <w:sz w:val="28"/>
          <w:szCs w:val="28"/>
          <w:lang w:val="ru-RU"/>
        </w:rPr>
        <w:lastRenderedPageBreak/>
        <w:t>Тема</w:t>
      </w:r>
      <w:r w:rsidR="003B27DB" w:rsidRPr="003B27DB">
        <w:rPr>
          <w:b/>
          <w:sz w:val="28"/>
          <w:szCs w:val="28"/>
          <w:lang w:val="ru-RU"/>
        </w:rPr>
        <w:t xml:space="preserve"> </w:t>
      </w:r>
      <w:r w:rsidR="00933EE4">
        <w:rPr>
          <w:b/>
          <w:sz w:val="28"/>
          <w:szCs w:val="28"/>
          <w:lang w:val="ru-RU"/>
        </w:rPr>
        <w:t>2</w:t>
      </w:r>
      <w:r w:rsidRPr="003B27DB">
        <w:rPr>
          <w:b/>
          <w:sz w:val="28"/>
          <w:szCs w:val="28"/>
          <w:lang w:val="ru-RU"/>
        </w:rPr>
        <w:t>.</w:t>
      </w:r>
      <w:r>
        <w:rPr>
          <w:sz w:val="28"/>
          <w:szCs w:val="28"/>
          <w:lang w:val="ru-RU"/>
        </w:rPr>
        <w:t xml:space="preserve">  </w:t>
      </w:r>
      <w:r w:rsidRPr="00AE1BB1">
        <w:rPr>
          <w:b/>
          <w:sz w:val="28"/>
          <w:szCs w:val="28"/>
          <w:lang w:val="ru-RU"/>
        </w:rPr>
        <w:t>Украина на к</w:t>
      </w:r>
      <w:r w:rsidR="003B27DB">
        <w:rPr>
          <w:b/>
          <w:sz w:val="28"/>
          <w:szCs w:val="28"/>
          <w:lang w:val="ru-RU"/>
        </w:rPr>
        <w:t>арте мира</w:t>
      </w:r>
    </w:p>
    <w:p w:rsidR="00E93546" w:rsidRPr="00AE1BB1" w:rsidRDefault="00AE1BB1" w:rsidP="00AE1BB1">
      <w:pPr>
        <w:spacing w:line="360" w:lineRule="auto"/>
        <w:jc w:val="center"/>
        <w:rPr>
          <w:b/>
          <w:sz w:val="28"/>
          <w:szCs w:val="28"/>
          <w:lang w:val="ru-RU"/>
        </w:rPr>
      </w:pPr>
      <w:r w:rsidRPr="00AE1BB1">
        <w:rPr>
          <w:b/>
          <w:sz w:val="28"/>
          <w:szCs w:val="28"/>
          <w:lang w:val="ru-RU"/>
        </w:rPr>
        <w:t>Территория и границы</w:t>
      </w:r>
    </w:p>
    <w:p w:rsidR="00E93546" w:rsidRDefault="00E93546" w:rsidP="00E93546">
      <w:pPr>
        <w:spacing w:line="360" w:lineRule="auto"/>
        <w:ind w:firstLine="708"/>
        <w:jc w:val="both"/>
        <w:rPr>
          <w:sz w:val="28"/>
          <w:szCs w:val="28"/>
          <w:lang w:val="ru-RU"/>
        </w:rPr>
      </w:pPr>
      <w:r>
        <w:rPr>
          <w:sz w:val="28"/>
          <w:szCs w:val="28"/>
          <w:lang w:val="ru-RU"/>
        </w:rPr>
        <w:t xml:space="preserve">Государство Украина находится на территории Восточной Европы. Это одно из самых больших государств в Европе. Площадь Украины –  603,7 тысяч квадратных километров. По размерам своей территории Украина больше Франции, Италии и многих других государств. Украина занимает больше, чем 5,7% территории Европы. Здесь около села </w:t>
      </w:r>
      <w:proofErr w:type="gramStart"/>
      <w:r>
        <w:rPr>
          <w:sz w:val="28"/>
          <w:szCs w:val="28"/>
          <w:lang w:val="ru-RU"/>
        </w:rPr>
        <w:t>Деловое</w:t>
      </w:r>
      <w:proofErr w:type="gramEnd"/>
      <w:r>
        <w:rPr>
          <w:sz w:val="28"/>
          <w:szCs w:val="28"/>
          <w:lang w:val="ru-RU"/>
        </w:rPr>
        <w:t xml:space="preserve"> в Закарпатской области находится географический центр Европы.</w:t>
      </w:r>
    </w:p>
    <w:p w:rsidR="00E93546" w:rsidRDefault="00E93546" w:rsidP="00E93546">
      <w:pPr>
        <w:spacing w:line="360" w:lineRule="auto"/>
        <w:ind w:firstLine="708"/>
        <w:jc w:val="both"/>
        <w:rPr>
          <w:sz w:val="28"/>
          <w:szCs w:val="28"/>
          <w:lang w:val="ru-RU"/>
        </w:rPr>
      </w:pPr>
      <w:r>
        <w:rPr>
          <w:sz w:val="28"/>
          <w:szCs w:val="28"/>
          <w:lang w:val="ru-RU"/>
        </w:rPr>
        <w:t>Украина граничит с 7 государствами. Её соседи – Россия, Беларусь, Польша, Словакия, Венгрия, Румыния, Молдова.</w:t>
      </w:r>
    </w:p>
    <w:p w:rsidR="00E93546" w:rsidRDefault="00E93546" w:rsidP="00E93546">
      <w:pPr>
        <w:spacing w:line="360" w:lineRule="auto"/>
        <w:ind w:firstLine="708"/>
        <w:jc w:val="both"/>
        <w:rPr>
          <w:sz w:val="28"/>
          <w:szCs w:val="28"/>
          <w:lang w:val="ru-RU"/>
        </w:rPr>
      </w:pPr>
      <w:r>
        <w:rPr>
          <w:sz w:val="28"/>
          <w:szCs w:val="28"/>
          <w:lang w:val="ru-RU"/>
        </w:rPr>
        <w:t>Рел</w:t>
      </w:r>
      <w:r w:rsidR="004E6CBC">
        <w:rPr>
          <w:sz w:val="28"/>
          <w:szCs w:val="28"/>
          <w:lang w:val="ru-RU"/>
        </w:rPr>
        <w:t>ьеф Украины р</w:t>
      </w:r>
      <w:r>
        <w:rPr>
          <w:sz w:val="28"/>
          <w:szCs w:val="28"/>
          <w:lang w:val="ru-RU"/>
        </w:rPr>
        <w:t xml:space="preserve">азнообразный: 70% – равнины, </w:t>
      </w:r>
      <w:r w:rsidR="004E6CBC">
        <w:rPr>
          <w:sz w:val="28"/>
          <w:szCs w:val="28"/>
          <w:lang w:val="ru-RU"/>
        </w:rPr>
        <w:t>25% – возвышенности, 5% – горы. Самые большие горы в Украине – это Карпаты и Крымские горы. Гора Говерла в Карпатах – самая высокая точка Украины. Её высота – 2061 метр. Самая высокая точка Крымских гор – гора Роман-Кош, её высота – 1545 метров.</w:t>
      </w:r>
    </w:p>
    <w:p w:rsidR="004E6CBC" w:rsidRDefault="004E6CBC" w:rsidP="00E93546">
      <w:pPr>
        <w:spacing w:line="360" w:lineRule="auto"/>
        <w:ind w:firstLine="708"/>
        <w:jc w:val="both"/>
        <w:rPr>
          <w:sz w:val="28"/>
          <w:szCs w:val="28"/>
          <w:lang w:val="ru-RU"/>
        </w:rPr>
      </w:pPr>
      <w:r>
        <w:rPr>
          <w:sz w:val="28"/>
          <w:szCs w:val="28"/>
          <w:lang w:val="ru-RU"/>
        </w:rPr>
        <w:t>Южную часть Украины омывают Чёрное и Азовское моря. Чёрное море принадлежит бассейну Атлантического океана. Максимальная глубина моря – 2245 метров. Чёрное море тёплое. Его побережье – известный курорт. Здесь находится много гостиниц, санаториев, домов отдыха. На побережье Чёрного моря расположены большие порты – Одесса, Севастополь, Ялта, Керчь.</w:t>
      </w:r>
    </w:p>
    <w:p w:rsidR="004E6CBC" w:rsidRDefault="004E6CBC" w:rsidP="00E93546">
      <w:pPr>
        <w:spacing w:line="360" w:lineRule="auto"/>
        <w:ind w:firstLine="708"/>
        <w:jc w:val="both"/>
        <w:rPr>
          <w:sz w:val="28"/>
          <w:szCs w:val="28"/>
          <w:lang w:val="ru-RU"/>
        </w:rPr>
      </w:pPr>
      <w:r>
        <w:rPr>
          <w:sz w:val="28"/>
          <w:szCs w:val="28"/>
          <w:lang w:val="ru-RU"/>
        </w:rPr>
        <w:t>Наибольшая глубина Азовского моря – 15 метров. Оно очень тёплое. В Азовском море много рыбы. На его побережье находятся порты Бердянск, Мариуполь.</w:t>
      </w:r>
    </w:p>
    <w:p w:rsidR="004E6CBC" w:rsidRDefault="004E6CBC" w:rsidP="00E93546">
      <w:pPr>
        <w:spacing w:line="360" w:lineRule="auto"/>
        <w:ind w:firstLine="708"/>
        <w:jc w:val="both"/>
        <w:rPr>
          <w:sz w:val="28"/>
          <w:szCs w:val="28"/>
          <w:lang w:val="ru-RU"/>
        </w:rPr>
      </w:pPr>
      <w:r>
        <w:rPr>
          <w:sz w:val="28"/>
          <w:szCs w:val="28"/>
          <w:lang w:val="ru-RU"/>
        </w:rPr>
        <w:t xml:space="preserve">В Украине протекает </w:t>
      </w:r>
      <w:r w:rsidR="00F6661E">
        <w:rPr>
          <w:sz w:val="28"/>
          <w:szCs w:val="28"/>
          <w:lang w:val="ru-RU"/>
        </w:rPr>
        <w:t>71 тысяча больших и малых рек. Самые большие реки – это Днепр, Днестр, Десна, Южный Буг.</w:t>
      </w:r>
    </w:p>
    <w:p w:rsidR="00F6661E" w:rsidRDefault="00F6661E" w:rsidP="00E93546">
      <w:pPr>
        <w:spacing w:line="360" w:lineRule="auto"/>
        <w:ind w:firstLine="708"/>
        <w:jc w:val="both"/>
        <w:rPr>
          <w:sz w:val="28"/>
          <w:szCs w:val="28"/>
          <w:lang w:val="ru-RU"/>
        </w:rPr>
      </w:pPr>
      <w:r>
        <w:rPr>
          <w:sz w:val="28"/>
          <w:szCs w:val="28"/>
          <w:lang w:val="ru-RU"/>
        </w:rPr>
        <w:t xml:space="preserve">Днепр (2201 км) – третья по величине река Европы (после Волги и Дуная). Он принадлежит к 27 самым большим рекам мира. Раньше Днепр называли по-другому: древние греки называли его </w:t>
      </w:r>
      <w:proofErr w:type="spellStart"/>
      <w:r>
        <w:rPr>
          <w:sz w:val="28"/>
          <w:szCs w:val="28"/>
          <w:lang w:val="ru-RU"/>
        </w:rPr>
        <w:t>Борисфен</w:t>
      </w:r>
      <w:proofErr w:type="spellEnd"/>
      <w:r>
        <w:rPr>
          <w:sz w:val="28"/>
          <w:szCs w:val="28"/>
          <w:lang w:val="ru-RU"/>
        </w:rPr>
        <w:t xml:space="preserve"> (тот, кто течёт с севера), славяне – Славутич</w:t>
      </w:r>
      <w:r w:rsidR="0003134B">
        <w:rPr>
          <w:sz w:val="28"/>
          <w:szCs w:val="28"/>
          <w:lang w:val="ru-RU"/>
        </w:rPr>
        <w:t xml:space="preserve"> </w:t>
      </w:r>
      <w:r>
        <w:rPr>
          <w:sz w:val="28"/>
          <w:szCs w:val="28"/>
          <w:lang w:val="ru-RU"/>
        </w:rPr>
        <w:t xml:space="preserve">(сын славы), римляне – </w:t>
      </w:r>
      <w:proofErr w:type="spellStart"/>
      <w:r>
        <w:rPr>
          <w:sz w:val="28"/>
          <w:szCs w:val="28"/>
          <w:lang w:val="ru-RU"/>
        </w:rPr>
        <w:t>Данаприс</w:t>
      </w:r>
      <w:proofErr w:type="spellEnd"/>
      <w:r>
        <w:rPr>
          <w:sz w:val="28"/>
          <w:szCs w:val="28"/>
          <w:lang w:val="ru-RU"/>
        </w:rPr>
        <w:t>, а турки – Узу.</w:t>
      </w:r>
    </w:p>
    <w:p w:rsidR="00F6661E" w:rsidRDefault="00F6661E" w:rsidP="00E93546">
      <w:pPr>
        <w:spacing w:line="360" w:lineRule="auto"/>
        <w:ind w:firstLine="708"/>
        <w:jc w:val="both"/>
        <w:rPr>
          <w:sz w:val="28"/>
          <w:szCs w:val="28"/>
          <w:lang w:val="ru-RU"/>
        </w:rPr>
      </w:pPr>
      <w:r>
        <w:rPr>
          <w:sz w:val="28"/>
          <w:szCs w:val="28"/>
          <w:lang w:val="ru-RU"/>
        </w:rPr>
        <w:lastRenderedPageBreak/>
        <w:t>Днепр делит Украину на две части: Левобережную Украину и Правобережную. На Днепре расположены большие Украинские города: Киев, Черкассы, Днепропетровск,</w:t>
      </w:r>
      <w:r w:rsidR="005C5CDB">
        <w:rPr>
          <w:sz w:val="28"/>
          <w:szCs w:val="28"/>
          <w:lang w:val="ru-RU"/>
        </w:rPr>
        <w:t xml:space="preserve"> </w:t>
      </w:r>
      <w:r>
        <w:rPr>
          <w:sz w:val="28"/>
          <w:szCs w:val="28"/>
          <w:lang w:val="ru-RU"/>
        </w:rPr>
        <w:t xml:space="preserve">Запорожье, Херсон. </w:t>
      </w:r>
    </w:p>
    <w:p w:rsidR="005C5CDB" w:rsidRDefault="005C5CDB" w:rsidP="00E93546">
      <w:pPr>
        <w:spacing w:line="360" w:lineRule="auto"/>
        <w:ind w:firstLine="708"/>
        <w:jc w:val="both"/>
        <w:rPr>
          <w:sz w:val="28"/>
          <w:szCs w:val="28"/>
          <w:lang w:val="ru-RU"/>
        </w:rPr>
      </w:pPr>
      <w:r>
        <w:rPr>
          <w:sz w:val="28"/>
          <w:szCs w:val="28"/>
          <w:lang w:val="ru-RU"/>
        </w:rPr>
        <w:t>В состав Украины входят 24 области и Автономная Республика Крым.</w:t>
      </w:r>
    </w:p>
    <w:p w:rsidR="005C5CDB" w:rsidRDefault="005C5CDB" w:rsidP="00E93546">
      <w:pPr>
        <w:spacing w:line="360" w:lineRule="auto"/>
        <w:ind w:firstLine="708"/>
        <w:jc w:val="both"/>
        <w:rPr>
          <w:sz w:val="28"/>
          <w:szCs w:val="28"/>
          <w:lang w:val="ru-RU"/>
        </w:rPr>
      </w:pPr>
      <w:r>
        <w:rPr>
          <w:sz w:val="28"/>
          <w:szCs w:val="28"/>
          <w:lang w:val="ru-RU"/>
        </w:rPr>
        <w:t>В Украине насчитывается 454 города. Самый большой по территории – город</w:t>
      </w:r>
      <w:r w:rsidR="00D2653F">
        <w:rPr>
          <w:sz w:val="28"/>
          <w:szCs w:val="28"/>
          <w:lang w:val="ru-RU"/>
        </w:rPr>
        <w:t xml:space="preserve"> </w:t>
      </w:r>
      <w:r>
        <w:rPr>
          <w:sz w:val="28"/>
          <w:szCs w:val="28"/>
          <w:lang w:val="ru-RU"/>
        </w:rPr>
        <w:t xml:space="preserve"> Днепропетровск. </w:t>
      </w:r>
      <w:proofErr w:type="gramStart"/>
      <w:r>
        <w:rPr>
          <w:sz w:val="28"/>
          <w:szCs w:val="28"/>
          <w:lang w:val="ru-RU"/>
        </w:rPr>
        <w:t xml:space="preserve">По численности населения самые большие города – Киев (почти 3 млн.), </w:t>
      </w:r>
      <w:r w:rsidR="00AE1BB1">
        <w:rPr>
          <w:sz w:val="28"/>
          <w:szCs w:val="28"/>
          <w:lang w:val="ru-RU"/>
        </w:rPr>
        <w:t xml:space="preserve"> </w:t>
      </w:r>
      <w:r>
        <w:rPr>
          <w:sz w:val="28"/>
          <w:szCs w:val="28"/>
          <w:lang w:val="ru-RU"/>
        </w:rPr>
        <w:t xml:space="preserve">Харьков (1,5 млн.), </w:t>
      </w:r>
      <w:r w:rsidR="00AE1BB1">
        <w:rPr>
          <w:sz w:val="28"/>
          <w:szCs w:val="28"/>
          <w:lang w:val="ru-RU"/>
        </w:rPr>
        <w:t xml:space="preserve"> </w:t>
      </w:r>
      <w:r>
        <w:rPr>
          <w:sz w:val="28"/>
          <w:szCs w:val="28"/>
          <w:lang w:val="ru-RU"/>
        </w:rPr>
        <w:t>Днепропетровск (1,03 млн.),</w:t>
      </w:r>
      <w:r w:rsidR="00AE1BB1">
        <w:rPr>
          <w:sz w:val="28"/>
          <w:szCs w:val="28"/>
          <w:lang w:val="ru-RU"/>
        </w:rPr>
        <w:t xml:space="preserve"> </w:t>
      </w:r>
      <w:r>
        <w:rPr>
          <w:sz w:val="28"/>
          <w:szCs w:val="28"/>
          <w:lang w:val="ru-RU"/>
        </w:rPr>
        <w:t xml:space="preserve"> Донецк (1,02 млн.).</w:t>
      </w:r>
      <w:proofErr w:type="gramEnd"/>
    </w:p>
    <w:p w:rsidR="005C5CDB" w:rsidRDefault="005C5CDB" w:rsidP="00E93546">
      <w:pPr>
        <w:spacing w:line="360" w:lineRule="auto"/>
        <w:ind w:firstLine="708"/>
        <w:jc w:val="both"/>
        <w:rPr>
          <w:sz w:val="28"/>
          <w:szCs w:val="28"/>
          <w:lang w:val="ru-RU"/>
        </w:rPr>
      </w:pPr>
      <w:r>
        <w:rPr>
          <w:sz w:val="28"/>
          <w:szCs w:val="28"/>
          <w:lang w:val="ru-RU"/>
        </w:rPr>
        <w:t>Столица Украины – город Киев. Это административный, промышленный, научный и культурный центр страны.</w:t>
      </w:r>
    </w:p>
    <w:p w:rsidR="005C5CDB" w:rsidRDefault="005C5CDB" w:rsidP="00E93546">
      <w:pPr>
        <w:spacing w:line="360" w:lineRule="auto"/>
        <w:ind w:firstLine="708"/>
        <w:jc w:val="both"/>
        <w:rPr>
          <w:sz w:val="28"/>
          <w:szCs w:val="28"/>
          <w:lang w:val="ru-RU"/>
        </w:rPr>
      </w:pPr>
      <w:r>
        <w:rPr>
          <w:sz w:val="28"/>
          <w:szCs w:val="28"/>
          <w:lang w:val="ru-RU"/>
        </w:rPr>
        <w:t>Автономная Республика Крым – составная часть Украины. Её площадь – 27 тысяч квадратных километров. Столица – город Симферополь. В Автономной Республике Крым проживает 2031 тыс. человек.</w:t>
      </w:r>
    </w:p>
    <w:p w:rsidR="00AE1BB1" w:rsidRPr="00AE1BB1" w:rsidRDefault="00AE1BB1" w:rsidP="00AE1BB1">
      <w:pPr>
        <w:spacing w:line="360" w:lineRule="auto"/>
        <w:ind w:firstLine="708"/>
        <w:jc w:val="center"/>
        <w:rPr>
          <w:b/>
          <w:sz w:val="28"/>
          <w:szCs w:val="28"/>
          <w:lang w:val="ru-RU"/>
        </w:rPr>
      </w:pPr>
      <w:r w:rsidRPr="00AE1BB1">
        <w:rPr>
          <w:b/>
          <w:sz w:val="28"/>
          <w:szCs w:val="28"/>
          <w:lang w:val="ru-RU"/>
        </w:rPr>
        <w:t>Население</w:t>
      </w:r>
    </w:p>
    <w:p w:rsidR="005C5CDB" w:rsidRDefault="005C5CDB" w:rsidP="00E93546">
      <w:pPr>
        <w:spacing w:line="360" w:lineRule="auto"/>
        <w:ind w:firstLine="708"/>
        <w:jc w:val="both"/>
        <w:rPr>
          <w:sz w:val="28"/>
          <w:szCs w:val="28"/>
          <w:lang w:val="ru-RU"/>
        </w:rPr>
      </w:pPr>
      <w:r>
        <w:rPr>
          <w:sz w:val="28"/>
          <w:szCs w:val="28"/>
          <w:lang w:val="ru-RU"/>
        </w:rPr>
        <w:t xml:space="preserve">Общая численность населения Украины по </w:t>
      </w:r>
      <w:r w:rsidR="00EE41E0">
        <w:rPr>
          <w:sz w:val="28"/>
          <w:szCs w:val="28"/>
          <w:lang w:val="ru-RU"/>
        </w:rPr>
        <w:t xml:space="preserve">данным на 1 января 2014 года составляет 45 миллионов </w:t>
      </w:r>
      <w:r>
        <w:rPr>
          <w:sz w:val="28"/>
          <w:szCs w:val="28"/>
          <w:lang w:val="ru-RU"/>
        </w:rPr>
        <w:t>человек. 67% (32,5 млн.</w:t>
      </w:r>
      <w:r w:rsidR="00E837A2">
        <w:rPr>
          <w:sz w:val="28"/>
          <w:szCs w:val="28"/>
          <w:lang w:val="ru-RU"/>
        </w:rPr>
        <w:t xml:space="preserve">) </w:t>
      </w:r>
      <w:r w:rsidR="00EE41E0">
        <w:rPr>
          <w:sz w:val="28"/>
          <w:szCs w:val="28"/>
          <w:lang w:val="ru-RU"/>
        </w:rPr>
        <w:t>проживают в городах, а 32% (12,5</w:t>
      </w:r>
      <w:r w:rsidR="00E837A2">
        <w:rPr>
          <w:sz w:val="28"/>
          <w:szCs w:val="28"/>
          <w:lang w:val="ru-RU"/>
        </w:rPr>
        <w:t xml:space="preserve"> млн.) – сельское население.</w:t>
      </w:r>
    </w:p>
    <w:p w:rsidR="00E837A2" w:rsidRDefault="00E837A2" w:rsidP="00E93546">
      <w:pPr>
        <w:spacing w:line="360" w:lineRule="auto"/>
        <w:ind w:firstLine="708"/>
        <w:jc w:val="both"/>
        <w:rPr>
          <w:sz w:val="28"/>
          <w:szCs w:val="28"/>
          <w:lang w:val="ru-RU"/>
        </w:rPr>
      </w:pPr>
      <w:r>
        <w:rPr>
          <w:sz w:val="28"/>
          <w:szCs w:val="28"/>
          <w:lang w:val="ru-RU"/>
        </w:rPr>
        <w:t>54% населения Украины составляют женщины, 46% - мужчины.</w:t>
      </w:r>
    </w:p>
    <w:p w:rsidR="00E837A2" w:rsidRDefault="00E837A2" w:rsidP="00E93546">
      <w:pPr>
        <w:spacing w:line="360" w:lineRule="auto"/>
        <w:ind w:firstLine="708"/>
        <w:jc w:val="both"/>
        <w:rPr>
          <w:sz w:val="28"/>
          <w:szCs w:val="28"/>
          <w:lang w:val="ru-RU"/>
        </w:rPr>
      </w:pPr>
      <w:r>
        <w:rPr>
          <w:sz w:val="28"/>
          <w:szCs w:val="28"/>
          <w:lang w:val="ru-RU"/>
        </w:rPr>
        <w:t>Средняя плотность населения Украины составляет 80 человек на 1 квадратный километр. Наивысшая плотность населения в Донецкой области (183 человека на 1 кв</w:t>
      </w:r>
      <w:proofErr w:type="gramStart"/>
      <w:r>
        <w:rPr>
          <w:sz w:val="28"/>
          <w:szCs w:val="28"/>
          <w:lang w:val="ru-RU"/>
        </w:rPr>
        <w:t>.к</w:t>
      </w:r>
      <w:proofErr w:type="gramEnd"/>
      <w:r>
        <w:rPr>
          <w:sz w:val="28"/>
          <w:szCs w:val="28"/>
          <w:lang w:val="ru-RU"/>
        </w:rPr>
        <w:t xml:space="preserve">м). Меньше всего заселены горные районы Карпат и Черниговская область – 39 человек на 1 кв.км. Средняя продолжительность жизни в Украине – 69 лет (у мужчин – 64 года, у женщин – 74 года). </w:t>
      </w:r>
    </w:p>
    <w:p w:rsidR="00E837A2" w:rsidRDefault="00E837A2" w:rsidP="00E93546">
      <w:pPr>
        <w:spacing w:line="360" w:lineRule="auto"/>
        <w:ind w:firstLine="708"/>
        <w:jc w:val="both"/>
        <w:rPr>
          <w:sz w:val="28"/>
          <w:szCs w:val="28"/>
          <w:lang w:val="ru-RU"/>
        </w:rPr>
      </w:pPr>
      <w:r>
        <w:rPr>
          <w:sz w:val="28"/>
          <w:szCs w:val="28"/>
          <w:lang w:val="ru-RU"/>
        </w:rPr>
        <w:t xml:space="preserve">Украина – многонациональная страна. На её территории живут более 100 национальностей. Украинцы составляют  77,8% от всего населения, 17,3% – русские, 0,6% – белорусы, 0,5% – молдаване, </w:t>
      </w:r>
      <w:r w:rsidR="00C24CD2">
        <w:rPr>
          <w:sz w:val="28"/>
          <w:szCs w:val="28"/>
          <w:lang w:val="ru-RU"/>
        </w:rPr>
        <w:t>0,5% – крымские татары, 0,4% – болгары и 2,7% – другие национальности.</w:t>
      </w:r>
    </w:p>
    <w:p w:rsidR="009E6590" w:rsidRDefault="009E6590" w:rsidP="00E93546">
      <w:pPr>
        <w:spacing w:line="360" w:lineRule="auto"/>
        <w:ind w:firstLine="708"/>
        <w:jc w:val="both"/>
        <w:rPr>
          <w:sz w:val="28"/>
          <w:szCs w:val="28"/>
          <w:lang w:val="ru-RU"/>
        </w:rPr>
      </w:pPr>
    </w:p>
    <w:p w:rsidR="009E6590" w:rsidRDefault="009E6590" w:rsidP="00E93546">
      <w:pPr>
        <w:spacing w:line="360" w:lineRule="auto"/>
        <w:ind w:firstLine="708"/>
        <w:jc w:val="both"/>
        <w:rPr>
          <w:sz w:val="28"/>
          <w:szCs w:val="28"/>
          <w:lang w:val="ru-RU"/>
        </w:rPr>
      </w:pPr>
    </w:p>
    <w:p w:rsidR="00BC5BB4" w:rsidRDefault="00BC5BB4" w:rsidP="00E93546">
      <w:pPr>
        <w:spacing w:line="360" w:lineRule="auto"/>
        <w:ind w:firstLine="708"/>
        <w:jc w:val="both"/>
        <w:rPr>
          <w:sz w:val="28"/>
          <w:szCs w:val="28"/>
          <w:lang w:val="ru-RU"/>
        </w:rPr>
      </w:pPr>
    </w:p>
    <w:p w:rsidR="000E5059" w:rsidRDefault="000E5059" w:rsidP="000E5059">
      <w:pPr>
        <w:spacing w:line="360" w:lineRule="auto"/>
        <w:ind w:firstLine="284"/>
        <w:jc w:val="both"/>
        <w:rPr>
          <w:b/>
          <w:sz w:val="28"/>
          <w:szCs w:val="28"/>
          <w:lang w:val="ru-RU"/>
        </w:rPr>
      </w:pPr>
      <w:r w:rsidRPr="00EC2258">
        <w:rPr>
          <w:b/>
          <w:sz w:val="28"/>
          <w:szCs w:val="28"/>
          <w:lang w:val="ru-RU"/>
        </w:rPr>
        <w:lastRenderedPageBreak/>
        <w:t>Слова и выражения:</w:t>
      </w:r>
    </w:p>
    <w:p w:rsidR="00D2653F" w:rsidRDefault="00D2653F" w:rsidP="00D2653F">
      <w:pPr>
        <w:spacing w:line="276" w:lineRule="auto"/>
        <w:ind w:firstLine="284"/>
        <w:jc w:val="both"/>
        <w:rPr>
          <w:sz w:val="28"/>
          <w:szCs w:val="28"/>
          <w:lang w:val="ru-RU"/>
        </w:rPr>
        <w:sectPr w:rsidR="00D2653F" w:rsidSect="000E5059">
          <w:type w:val="continuous"/>
          <w:pgSz w:w="11906" w:h="16838"/>
          <w:pgMar w:top="1134" w:right="850" w:bottom="1134" w:left="1701" w:header="708" w:footer="708" w:gutter="0"/>
          <w:cols w:space="708"/>
          <w:docGrid w:linePitch="360"/>
        </w:sectPr>
      </w:pPr>
    </w:p>
    <w:p w:rsidR="00D2653F" w:rsidRPr="00D2653F" w:rsidRDefault="00D2653F" w:rsidP="00D2653F">
      <w:pPr>
        <w:spacing w:line="276" w:lineRule="auto"/>
        <w:ind w:firstLine="284"/>
        <w:jc w:val="both"/>
        <w:rPr>
          <w:sz w:val="28"/>
          <w:szCs w:val="28"/>
          <w:lang w:val="ru-RU"/>
        </w:rPr>
      </w:pPr>
      <w:r w:rsidRPr="00D2653F">
        <w:rPr>
          <w:sz w:val="28"/>
          <w:szCs w:val="28"/>
          <w:lang w:val="ru-RU"/>
        </w:rPr>
        <w:lastRenderedPageBreak/>
        <w:t>граничить</w:t>
      </w:r>
    </w:p>
    <w:p w:rsidR="000409CA" w:rsidRPr="000409CA" w:rsidRDefault="000409CA" w:rsidP="00D2653F">
      <w:pPr>
        <w:spacing w:line="276" w:lineRule="auto"/>
        <w:ind w:firstLine="284"/>
        <w:jc w:val="both"/>
        <w:rPr>
          <w:sz w:val="28"/>
          <w:szCs w:val="28"/>
          <w:lang w:val="ru-RU"/>
        </w:rPr>
      </w:pPr>
      <w:r w:rsidRPr="000409CA">
        <w:rPr>
          <w:sz w:val="28"/>
          <w:szCs w:val="28"/>
          <w:lang w:val="ru-RU"/>
        </w:rPr>
        <w:t>равнина</w:t>
      </w:r>
    </w:p>
    <w:p w:rsidR="000409CA" w:rsidRDefault="000409CA" w:rsidP="00D2653F">
      <w:pPr>
        <w:spacing w:line="276" w:lineRule="auto"/>
        <w:ind w:firstLine="284"/>
        <w:jc w:val="both"/>
        <w:rPr>
          <w:sz w:val="28"/>
          <w:szCs w:val="28"/>
          <w:lang w:val="ru-RU"/>
        </w:rPr>
      </w:pPr>
      <w:r w:rsidRPr="000409CA">
        <w:rPr>
          <w:sz w:val="28"/>
          <w:szCs w:val="28"/>
          <w:lang w:val="ru-RU"/>
        </w:rPr>
        <w:t>возвышенность</w:t>
      </w:r>
    </w:p>
    <w:p w:rsidR="000409CA" w:rsidRDefault="000409CA" w:rsidP="00D2653F">
      <w:pPr>
        <w:spacing w:line="276" w:lineRule="auto"/>
        <w:ind w:firstLine="284"/>
        <w:jc w:val="both"/>
        <w:rPr>
          <w:sz w:val="28"/>
          <w:szCs w:val="28"/>
          <w:lang w:val="ru-RU"/>
        </w:rPr>
      </w:pPr>
      <w:r>
        <w:rPr>
          <w:sz w:val="28"/>
          <w:szCs w:val="28"/>
          <w:lang w:val="ru-RU"/>
        </w:rPr>
        <w:t>высота</w:t>
      </w:r>
    </w:p>
    <w:p w:rsidR="000409CA" w:rsidRDefault="000409CA" w:rsidP="00D2653F">
      <w:pPr>
        <w:spacing w:line="276" w:lineRule="auto"/>
        <w:ind w:firstLine="284"/>
        <w:jc w:val="both"/>
        <w:rPr>
          <w:sz w:val="28"/>
          <w:szCs w:val="28"/>
          <w:lang w:val="ru-RU"/>
        </w:rPr>
      </w:pPr>
      <w:r>
        <w:rPr>
          <w:sz w:val="28"/>
          <w:szCs w:val="28"/>
          <w:lang w:val="ru-RU"/>
        </w:rPr>
        <w:t>принадлежать</w:t>
      </w:r>
    </w:p>
    <w:p w:rsidR="00D2653F" w:rsidRDefault="00D2653F" w:rsidP="00D2653F">
      <w:pPr>
        <w:spacing w:line="276" w:lineRule="auto"/>
        <w:ind w:firstLine="284"/>
        <w:jc w:val="both"/>
        <w:rPr>
          <w:sz w:val="28"/>
          <w:szCs w:val="28"/>
          <w:lang w:val="ru-RU"/>
        </w:rPr>
      </w:pPr>
      <w:r>
        <w:rPr>
          <w:sz w:val="28"/>
          <w:szCs w:val="28"/>
          <w:lang w:val="ru-RU"/>
        </w:rPr>
        <w:t>омывать</w:t>
      </w:r>
    </w:p>
    <w:p w:rsidR="000409CA" w:rsidRDefault="000409CA" w:rsidP="00D2653F">
      <w:pPr>
        <w:spacing w:line="276" w:lineRule="auto"/>
        <w:ind w:firstLine="284"/>
        <w:jc w:val="both"/>
        <w:rPr>
          <w:sz w:val="28"/>
          <w:szCs w:val="28"/>
          <w:lang w:val="ru-RU"/>
        </w:rPr>
      </w:pPr>
      <w:r>
        <w:rPr>
          <w:sz w:val="28"/>
          <w:szCs w:val="28"/>
          <w:lang w:val="ru-RU"/>
        </w:rPr>
        <w:t>глубина</w:t>
      </w:r>
    </w:p>
    <w:p w:rsidR="000409CA" w:rsidRDefault="000409CA" w:rsidP="00D2653F">
      <w:pPr>
        <w:spacing w:line="276" w:lineRule="auto"/>
        <w:ind w:firstLine="284"/>
        <w:jc w:val="both"/>
        <w:rPr>
          <w:sz w:val="28"/>
          <w:szCs w:val="28"/>
          <w:lang w:val="ru-RU"/>
        </w:rPr>
      </w:pPr>
      <w:r>
        <w:rPr>
          <w:sz w:val="28"/>
          <w:szCs w:val="28"/>
          <w:lang w:val="ru-RU"/>
        </w:rPr>
        <w:t>побережье</w:t>
      </w:r>
    </w:p>
    <w:p w:rsidR="00D2653F" w:rsidRDefault="00D2653F" w:rsidP="00D2653F">
      <w:pPr>
        <w:spacing w:line="276" w:lineRule="auto"/>
        <w:ind w:firstLine="284"/>
        <w:jc w:val="both"/>
        <w:rPr>
          <w:sz w:val="28"/>
          <w:szCs w:val="28"/>
          <w:lang w:val="ru-RU"/>
        </w:rPr>
      </w:pPr>
      <w:r>
        <w:rPr>
          <w:sz w:val="28"/>
          <w:szCs w:val="28"/>
          <w:lang w:val="ru-RU"/>
        </w:rPr>
        <w:t>протекать</w:t>
      </w:r>
    </w:p>
    <w:p w:rsidR="00D2653F" w:rsidRDefault="00D2653F" w:rsidP="00D2653F">
      <w:pPr>
        <w:spacing w:line="276" w:lineRule="auto"/>
        <w:ind w:firstLine="284"/>
        <w:jc w:val="both"/>
        <w:rPr>
          <w:sz w:val="28"/>
          <w:szCs w:val="28"/>
          <w:lang w:val="ru-RU"/>
        </w:rPr>
      </w:pPr>
      <w:r>
        <w:rPr>
          <w:sz w:val="28"/>
          <w:szCs w:val="28"/>
          <w:lang w:val="ru-RU"/>
        </w:rPr>
        <w:lastRenderedPageBreak/>
        <w:t>располагаться – расположиться</w:t>
      </w:r>
    </w:p>
    <w:p w:rsidR="00D2653F" w:rsidRDefault="00D2653F" w:rsidP="00D2653F">
      <w:pPr>
        <w:spacing w:line="276" w:lineRule="auto"/>
        <w:ind w:firstLine="284"/>
        <w:jc w:val="both"/>
        <w:rPr>
          <w:sz w:val="28"/>
          <w:szCs w:val="28"/>
          <w:lang w:val="ru-RU"/>
        </w:rPr>
      </w:pPr>
      <w:r>
        <w:rPr>
          <w:sz w:val="28"/>
          <w:szCs w:val="28"/>
          <w:lang w:val="ru-RU"/>
        </w:rPr>
        <w:t>составлять – состав</w:t>
      </w:r>
    </w:p>
    <w:p w:rsidR="00D2653F" w:rsidRDefault="00D2653F" w:rsidP="00D2653F">
      <w:pPr>
        <w:spacing w:line="276" w:lineRule="auto"/>
        <w:ind w:firstLine="284"/>
        <w:jc w:val="both"/>
        <w:rPr>
          <w:sz w:val="28"/>
          <w:szCs w:val="28"/>
          <w:lang w:val="ru-RU"/>
        </w:rPr>
      </w:pPr>
      <w:r>
        <w:rPr>
          <w:sz w:val="28"/>
          <w:szCs w:val="28"/>
          <w:lang w:val="ru-RU"/>
        </w:rPr>
        <w:t>насчитывать</w:t>
      </w:r>
    </w:p>
    <w:p w:rsidR="00D2653F" w:rsidRDefault="00D2653F" w:rsidP="00D2653F">
      <w:pPr>
        <w:spacing w:line="276" w:lineRule="auto"/>
        <w:ind w:firstLine="284"/>
        <w:jc w:val="both"/>
        <w:rPr>
          <w:sz w:val="28"/>
          <w:szCs w:val="28"/>
          <w:lang w:val="ru-RU"/>
        </w:rPr>
      </w:pPr>
      <w:r>
        <w:rPr>
          <w:sz w:val="28"/>
          <w:szCs w:val="28"/>
          <w:lang w:val="ru-RU"/>
        </w:rPr>
        <w:t>численность</w:t>
      </w:r>
    </w:p>
    <w:p w:rsidR="00D2653F" w:rsidRDefault="00D2653F" w:rsidP="00D2653F">
      <w:pPr>
        <w:spacing w:line="276" w:lineRule="auto"/>
        <w:ind w:firstLine="284"/>
        <w:jc w:val="both"/>
        <w:rPr>
          <w:sz w:val="28"/>
          <w:szCs w:val="28"/>
          <w:lang w:val="ru-RU"/>
        </w:rPr>
      </w:pPr>
      <w:r>
        <w:rPr>
          <w:sz w:val="28"/>
          <w:szCs w:val="28"/>
          <w:lang w:val="ru-RU"/>
        </w:rPr>
        <w:t>составной</w:t>
      </w:r>
    </w:p>
    <w:p w:rsidR="00D2653F" w:rsidRDefault="00D2653F" w:rsidP="00D2653F">
      <w:pPr>
        <w:spacing w:line="276" w:lineRule="auto"/>
        <w:ind w:firstLine="284"/>
        <w:jc w:val="both"/>
        <w:rPr>
          <w:sz w:val="28"/>
          <w:szCs w:val="28"/>
          <w:lang w:val="ru-RU"/>
        </w:rPr>
      </w:pPr>
      <w:r>
        <w:rPr>
          <w:sz w:val="28"/>
          <w:szCs w:val="28"/>
          <w:lang w:val="ru-RU"/>
        </w:rPr>
        <w:t>перепись</w:t>
      </w:r>
    </w:p>
    <w:p w:rsidR="00D2653F" w:rsidRDefault="00D2653F" w:rsidP="00D2653F">
      <w:pPr>
        <w:spacing w:line="276" w:lineRule="auto"/>
        <w:ind w:firstLine="284"/>
        <w:jc w:val="both"/>
        <w:rPr>
          <w:sz w:val="28"/>
          <w:szCs w:val="28"/>
          <w:lang w:val="ru-RU"/>
        </w:rPr>
      </w:pPr>
      <w:r>
        <w:rPr>
          <w:sz w:val="28"/>
          <w:szCs w:val="28"/>
          <w:lang w:val="ru-RU"/>
        </w:rPr>
        <w:t>плотность</w:t>
      </w:r>
    </w:p>
    <w:p w:rsidR="00D2653F" w:rsidRPr="000409CA" w:rsidRDefault="00D2653F" w:rsidP="00D2653F">
      <w:pPr>
        <w:spacing w:line="276" w:lineRule="auto"/>
        <w:ind w:firstLine="284"/>
        <w:jc w:val="both"/>
        <w:rPr>
          <w:sz w:val="28"/>
          <w:szCs w:val="28"/>
          <w:lang w:val="ru-RU"/>
        </w:rPr>
      </w:pPr>
      <w:r>
        <w:rPr>
          <w:sz w:val="28"/>
          <w:szCs w:val="28"/>
          <w:lang w:val="ru-RU"/>
        </w:rPr>
        <w:t>продолжительность</w:t>
      </w:r>
    </w:p>
    <w:p w:rsidR="00D2653F" w:rsidRDefault="00D2653F" w:rsidP="000E5059">
      <w:pPr>
        <w:spacing w:line="360" w:lineRule="auto"/>
        <w:ind w:firstLine="284"/>
        <w:jc w:val="both"/>
        <w:rPr>
          <w:b/>
          <w:sz w:val="28"/>
          <w:szCs w:val="28"/>
          <w:lang w:val="ru-RU"/>
        </w:rPr>
        <w:sectPr w:rsidR="00D2653F" w:rsidSect="00D2653F">
          <w:type w:val="continuous"/>
          <w:pgSz w:w="11906" w:h="16838"/>
          <w:pgMar w:top="1134" w:right="850" w:bottom="1134" w:left="1701" w:header="708" w:footer="708" w:gutter="0"/>
          <w:cols w:num="2" w:space="708"/>
          <w:docGrid w:linePitch="360"/>
        </w:sectPr>
      </w:pPr>
    </w:p>
    <w:p w:rsidR="000E5059" w:rsidRDefault="000E5059" w:rsidP="000E5059">
      <w:pPr>
        <w:spacing w:line="360" w:lineRule="auto"/>
        <w:ind w:firstLine="284"/>
        <w:jc w:val="both"/>
        <w:rPr>
          <w:b/>
          <w:sz w:val="28"/>
          <w:szCs w:val="28"/>
          <w:lang w:val="ru-RU"/>
        </w:rPr>
      </w:pPr>
      <w:r w:rsidRPr="000E5059">
        <w:rPr>
          <w:b/>
          <w:sz w:val="28"/>
          <w:szCs w:val="28"/>
          <w:lang w:val="ru-RU"/>
        </w:rPr>
        <w:lastRenderedPageBreak/>
        <w:t>Вопросы и задания:</w:t>
      </w:r>
    </w:p>
    <w:p w:rsidR="00D2653F" w:rsidRDefault="00D2653F" w:rsidP="002043AE">
      <w:pPr>
        <w:pStyle w:val="a4"/>
        <w:numPr>
          <w:ilvl w:val="0"/>
          <w:numId w:val="5"/>
        </w:numPr>
        <w:spacing w:line="360" w:lineRule="auto"/>
        <w:jc w:val="both"/>
        <w:rPr>
          <w:sz w:val="28"/>
          <w:szCs w:val="28"/>
          <w:lang w:val="ru-RU"/>
        </w:rPr>
      </w:pPr>
      <w:r>
        <w:rPr>
          <w:sz w:val="28"/>
          <w:szCs w:val="28"/>
          <w:lang w:val="ru-RU"/>
        </w:rPr>
        <w:t>Где находится Украина?</w:t>
      </w:r>
    </w:p>
    <w:p w:rsidR="00D2653F" w:rsidRDefault="00D2653F" w:rsidP="002043AE">
      <w:pPr>
        <w:pStyle w:val="a4"/>
        <w:numPr>
          <w:ilvl w:val="0"/>
          <w:numId w:val="5"/>
        </w:numPr>
        <w:spacing w:line="360" w:lineRule="auto"/>
        <w:jc w:val="both"/>
        <w:rPr>
          <w:sz w:val="28"/>
          <w:szCs w:val="28"/>
          <w:lang w:val="ru-RU"/>
        </w:rPr>
      </w:pPr>
      <w:r>
        <w:rPr>
          <w:sz w:val="28"/>
          <w:szCs w:val="28"/>
          <w:lang w:val="ru-RU"/>
        </w:rPr>
        <w:t>Где находится географический центр Европы?</w:t>
      </w:r>
      <w:r w:rsidR="00514AA3">
        <w:rPr>
          <w:sz w:val="28"/>
          <w:szCs w:val="28"/>
          <w:lang w:val="ru-RU"/>
        </w:rPr>
        <w:t xml:space="preserve"> </w:t>
      </w:r>
      <w:r>
        <w:rPr>
          <w:sz w:val="28"/>
          <w:szCs w:val="28"/>
          <w:lang w:val="ru-RU"/>
        </w:rPr>
        <w:t>Как называются самые высокие горы в Украине?</w:t>
      </w:r>
    </w:p>
    <w:p w:rsidR="00D2653F" w:rsidRDefault="00D2653F" w:rsidP="002043AE">
      <w:pPr>
        <w:pStyle w:val="a4"/>
        <w:numPr>
          <w:ilvl w:val="0"/>
          <w:numId w:val="5"/>
        </w:numPr>
        <w:spacing w:line="360" w:lineRule="auto"/>
        <w:jc w:val="both"/>
        <w:rPr>
          <w:sz w:val="28"/>
          <w:szCs w:val="28"/>
          <w:lang w:val="ru-RU"/>
        </w:rPr>
      </w:pPr>
      <w:r>
        <w:rPr>
          <w:sz w:val="28"/>
          <w:szCs w:val="28"/>
          <w:lang w:val="ru-RU"/>
        </w:rPr>
        <w:t>Какие моря омывают Украину?</w:t>
      </w:r>
    </w:p>
    <w:p w:rsidR="00D2653F" w:rsidRDefault="00D2653F" w:rsidP="002043AE">
      <w:pPr>
        <w:pStyle w:val="a4"/>
        <w:numPr>
          <w:ilvl w:val="0"/>
          <w:numId w:val="5"/>
        </w:numPr>
        <w:spacing w:line="360" w:lineRule="auto"/>
        <w:jc w:val="both"/>
        <w:rPr>
          <w:sz w:val="28"/>
          <w:szCs w:val="28"/>
          <w:lang w:val="ru-RU"/>
        </w:rPr>
      </w:pPr>
      <w:r>
        <w:rPr>
          <w:sz w:val="28"/>
          <w:szCs w:val="28"/>
          <w:lang w:val="ru-RU"/>
        </w:rPr>
        <w:t>Какие другие названия реки Днепр вы знаете?</w:t>
      </w:r>
    </w:p>
    <w:p w:rsidR="00D2653F" w:rsidRDefault="00D2653F" w:rsidP="002043AE">
      <w:pPr>
        <w:pStyle w:val="a4"/>
        <w:numPr>
          <w:ilvl w:val="0"/>
          <w:numId w:val="5"/>
        </w:numPr>
        <w:spacing w:line="360" w:lineRule="auto"/>
        <w:jc w:val="both"/>
        <w:rPr>
          <w:sz w:val="28"/>
          <w:szCs w:val="28"/>
          <w:lang w:val="ru-RU"/>
        </w:rPr>
      </w:pPr>
      <w:r>
        <w:rPr>
          <w:sz w:val="28"/>
          <w:szCs w:val="28"/>
          <w:lang w:val="ru-RU"/>
        </w:rPr>
        <w:t>Какова общая численность населения Украины?</w:t>
      </w:r>
    </w:p>
    <w:p w:rsidR="00D2653F" w:rsidRDefault="00D2653F" w:rsidP="002043AE">
      <w:pPr>
        <w:pStyle w:val="a4"/>
        <w:numPr>
          <w:ilvl w:val="0"/>
          <w:numId w:val="5"/>
        </w:numPr>
        <w:spacing w:line="360" w:lineRule="auto"/>
        <w:jc w:val="both"/>
        <w:rPr>
          <w:sz w:val="28"/>
          <w:szCs w:val="28"/>
          <w:lang w:val="ru-RU"/>
        </w:rPr>
      </w:pPr>
      <w:r>
        <w:rPr>
          <w:sz w:val="28"/>
          <w:szCs w:val="28"/>
          <w:lang w:val="ru-RU"/>
        </w:rPr>
        <w:t>В каких областях Украины плотность населения наивысшая?</w:t>
      </w:r>
    </w:p>
    <w:p w:rsidR="00D2653F" w:rsidRDefault="00D2653F" w:rsidP="002043AE">
      <w:pPr>
        <w:pStyle w:val="a4"/>
        <w:numPr>
          <w:ilvl w:val="0"/>
          <w:numId w:val="5"/>
        </w:numPr>
        <w:spacing w:line="360" w:lineRule="auto"/>
        <w:jc w:val="both"/>
        <w:rPr>
          <w:sz w:val="28"/>
          <w:szCs w:val="28"/>
          <w:lang w:val="ru-RU"/>
        </w:rPr>
      </w:pPr>
      <w:r>
        <w:rPr>
          <w:sz w:val="28"/>
          <w:szCs w:val="28"/>
          <w:lang w:val="ru-RU"/>
        </w:rPr>
        <w:t>Почему Украина – многонациональная страна?</w:t>
      </w:r>
    </w:p>
    <w:p w:rsidR="003B27DB" w:rsidRDefault="003B27DB" w:rsidP="00E93546">
      <w:pPr>
        <w:spacing w:line="360" w:lineRule="auto"/>
        <w:ind w:firstLine="708"/>
        <w:jc w:val="both"/>
        <w:rPr>
          <w:sz w:val="28"/>
          <w:szCs w:val="28"/>
          <w:lang w:val="ru-RU"/>
        </w:rPr>
      </w:pPr>
    </w:p>
    <w:p w:rsidR="00AE1BB1" w:rsidRDefault="00933EE4" w:rsidP="00E93546">
      <w:pPr>
        <w:spacing w:line="360" w:lineRule="auto"/>
        <w:ind w:firstLine="708"/>
        <w:jc w:val="both"/>
        <w:rPr>
          <w:b/>
          <w:sz w:val="28"/>
          <w:szCs w:val="28"/>
          <w:lang w:val="ru-RU"/>
        </w:rPr>
      </w:pPr>
      <w:r>
        <w:rPr>
          <w:b/>
          <w:sz w:val="28"/>
          <w:szCs w:val="28"/>
          <w:lang w:val="ru-RU"/>
        </w:rPr>
        <w:t>Тема 3</w:t>
      </w:r>
      <w:r w:rsidR="003B27DB" w:rsidRPr="003B27DB">
        <w:rPr>
          <w:b/>
          <w:sz w:val="28"/>
          <w:szCs w:val="28"/>
          <w:lang w:val="ru-RU"/>
        </w:rPr>
        <w:t>. Народное хозяйство Украины</w:t>
      </w:r>
    </w:p>
    <w:p w:rsidR="00D2653F" w:rsidRDefault="00D2653F" w:rsidP="00E93546">
      <w:pPr>
        <w:spacing w:line="360" w:lineRule="auto"/>
        <w:ind w:firstLine="708"/>
        <w:jc w:val="both"/>
        <w:rPr>
          <w:sz w:val="28"/>
          <w:szCs w:val="28"/>
          <w:lang w:val="ru-RU"/>
        </w:rPr>
      </w:pPr>
    </w:p>
    <w:p w:rsidR="00AE1BB1" w:rsidRPr="00AE1BB1" w:rsidRDefault="00AE1BB1" w:rsidP="00AE1BB1">
      <w:pPr>
        <w:spacing w:line="360" w:lineRule="auto"/>
        <w:ind w:firstLine="708"/>
        <w:jc w:val="center"/>
        <w:rPr>
          <w:b/>
          <w:sz w:val="28"/>
          <w:szCs w:val="28"/>
          <w:lang w:val="ru-RU"/>
        </w:rPr>
      </w:pPr>
      <w:r>
        <w:rPr>
          <w:b/>
          <w:sz w:val="28"/>
          <w:szCs w:val="28"/>
          <w:lang w:val="ru-RU"/>
        </w:rPr>
        <w:t>Климат</w:t>
      </w:r>
      <w:r w:rsidR="005F6FB1">
        <w:rPr>
          <w:b/>
          <w:sz w:val="28"/>
          <w:szCs w:val="28"/>
          <w:lang w:val="ru-RU"/>
        </w:rPr>
        <w:t xml:space="preserve"> и природные рес</w:t>
      </w:r>
      <w:r>
        <w:rPr>
          <w:b/>
          <w:sz w:val="28"/>
          <w:szCs w:val="28"/>
          <w:lang w:val="ru-RU"/>
        </w:rPr>
        <w:t>урсы</w:t>
      </w:r>
    </w:p>
    <w:p w:rsidR="00C24CD2" w:rsidRDefault="00C24CD2" w:rsidP="00E93546">
      <w:pPr>
        <w:spacing w:line="360" w:lineRule="auto"/>
        <w:ind w:firstLine="708"/>
        <w:jc w:val="both"/>
        <w:rPr>
          <w:sz w:val="28"/>
          <w:szCs w:val="28"/>
          <w:lang w:val="ru-RU"/>
        </w:rPr>
      </w:pPr>
      <w:r>
        <w:rPr>
          <w:sz w:val="28"/>
          <w:szCs w:val="28"/>
          <w:lang w:val="ru-RU"/>
        </w:rPr>
        <w:t xml:space="preserve">Климат Украины умеренно-континентальный. Средняя температура января составляет 7 градусов ниже ноля </w:t>
      </w:r>
      <w:proofErr w:type="gramStart"/>
      <w:r>
        <w:rPr>
          <w:sz w:val="28"/>
          <w:szCs w:val="28"/>
          <w:lang w:val="ru-RU"/>
        </w:rPr>
        <w:t xml:space="preserve">( </w:t>
      </w:r>
      <w:proofErr w:type="gramEnd"/>
      <w:r>
        <w:rPr>
          <w:sz w:val="28"/>
          <w:szCs w:val="28"/>
          <w:lang w:val="ru-RU"/>
        </w:rPr>
        <w:t>- 7° С), средняя температура июля – 20 градусов выше ноля (+20°С). Северо-восточная часть Украины самая холодная, а юго-западная часть и Южный берег Крыма – самая тёплая.</w:t>
      </w:r>
    </w:p>
    <w:p w:rsidR="00C24CD2" w:rsidRDefault="00C24CD2" w:rsidP="00E93546">
      <w:pPr>
        <w:spacing w:line="360" w:lineRule="auto"/>
        <w:ind w:firstLine="708"/>
        <w:jc w:val="both"/>
        <w:rPr>
          <w:sz w:val="28"/>
          <w:szCs w:val="28"/>
          <w:lang w:val="ru-RU"/>
        </w:rPr>
      </w:pPr>
      <w:r>
        <w:rPr>
          <w:sz w:val="28"/>
          <w:szCs w:val="28"/>
          <w:lang w:val="ru-RU"/>
        </w:rPr>
        <w:t>В украинском климате есть четыре сезона: зима, весна, лето и осень. Зима в Украине не очень холодная, часто бывают оттепели.</w:t>
      </w:r>
      <w:r w:rsidR="00AE1BB1">
        <w:rPr>
          <w:sz w:val="28"/>
          <w:szCs w:val="28"/>
          <w:lang w:val="ru-RU"/>
        </w:rPr>
        <w:t xml:space="preserve"> </w:t>
      </w:r>
      <w:r>
        <w:rPr>
          <w:sz w:val="28"/>
          <w:szCs w:val="28"/>
          <w:lang w:val="ru-RU"/>
        </w:rPr>
        <w:t>Но иногда температура зимой может опускаться до –20</w:t>
      </w:r>
      <w:proofErr w:type="gramStart"/>
      <w:r>
        <w:rPr>
          <w:sz w:val="28"/>
          <w:szCs w:val="28"/>
          <w:lang w:val="ru-RU"/>
        </w:rPr>
        <w:t>°С</w:t>
      </w:r>
      <w:proofErr w:type="gramEnd"/>
      <w:r>
        <w:rPr>
          <w:sz w:val="28"/>
          <w:szCs w:val="28"/>
          <w:lang w:val="ru-RU"/>
        </w:rPr>
        <w:t>, – 25°С</w:t>
      </w:r>
      <w:r w:rsidR="00AE1BB1">
        <w:rPr>
          <w:sz w:val="28"/>
          <w:szCs w:val="28"/>
          <w:lang w:val="ru-RU"/>
        </w:rPr>
        <w:t xml:space="preserve">. Лето в Украине жаркое. Наибольшее количество осадков выпадает в Закарпатье. Это самое </w:t>
      </w:r>
      <w:r w:rsidR="00AE1BB1">
        <w:rPr>
          <w:sz w:val="28"/>
          <w:szCs w:val="28"/>
          <w:lang w:val="ru-RU"/>
        </w:rPr>
        <w:lastRenderedPageBreak/>
        <w:t xml:space="preserve">влажное место Украины. Меньше всего дождей выпадает на территории Чёрного и Азовского морей. </w:t>
      </w:r>
    </w:p>
    <w:p w:rsidR="00AE1BB1" w:rsidRDefault="00AE1BB1" w:rsidP="00E93546">
      <w:pPr>
        <w:spacing w:line="360" w:lineRule="auto"/>
        <w:ind w:firstLine="708"/>
        <w:jc w:val="both"/>
        <w:rPr>
          <w:sz w:val="28"/>
          <w:szCs w:val="28"/>
          <w:lang w:val="ru-RU"/>
        </w:rPr>
      </w:pPr>
      <w:r>
        <w:rPr>
          <w:sz w:val="28"/>
          <w:szCs w:val="28"/>
          <w:lang w:val="ru-RU"/>
        </w:rPr>
        <w:t>Климат Южного побережья Крыма субтропический. Крымские горы закрывают территорию от холодных северных ветров. В Крыму растёт много вечнозелёных растений. Крым – любимое место отдыха не только украинцев, но и иностранных туристов.</w:t>
      </w:r>
    </w:p>
    <w:p w:rsidR="005F6FB1" w:rsidRDefault="00AE1BB1" w:rsidP="00E93546">
      <w:pPr>
        <w:spacing w:line="360" w:lineRule="auto"/>
        <w:ind w:firstLine="708"/>
        <w:jc w:val="both"/>
        <w:rPr>
          <w:sz w:val="28"/>
          <w:szCs w:val="28"/>
          <w:lang w:val="ru-RU"/>
        </w:rPr>
      </w:pPr>
      <w:r>
        <w:rPr>
          <w:sz w:val="28"/>
          <w:szCs w:val="28"/>
          <w:lang w:val="ru-RU"/>
        </w:rPr>
        <w:t xml:space="preserve">Природа Украины богата и разнообразна. 14% территории занимают леса (в основном на северо-западе), 40% территории – это степи (на юге Украины). В Украине насчитывается более 25 тысяч видов растений. </w:t>
      </w:r>
      <w:proofErr w:type="gramStart"/>
      <w:r>
        <w:rPr>
          <w:sz w:val="28"/>
          <w:szCs w:val="28"/>
          <w:lang w:val="ru-RU"/>
        </w:rPr>
        <w:t xml:space="preserve">Тут растут различные деревья: </w:t>
      </w:r>
      <w:r w:rsidR="005F6FB1">
        <w:rPr>
          <w:sz w:val="28"/>
          <w:szCs w:val="28"/>
          <w:lang w:val="ru-RU"/>
        </w:rPr>
        <w:t>сосны, ели, дубы, березы, клёны, липы, тополя, вербы.</w:t>
      </w:r>
      <w:proofErr w:type="gramEnd"/>
      <w:r w:rsidR="005F6FB1">
        <w:rPr>
          <w:sz w:val="28"/>
          <w:szCs w:val="28"/>
          <w:lang w:val="ru-RU"/>
        </w:rPr>
        <w:t xml:space="preserve"> Флора и фауна очень </w:t>
      </w:r>
      <w:proofErr w:type="gramStart"/>
      <w:r w:rsidR="005F6FB1">
        <w:rPr>
          <w:sz w:val="28"/>
          <w:szCs w:val="28"/>
          <w:lang w:val="ru-RU"/>
        </w:rPr>
        <w:t>богаты</w:t>
      </w:r>
      <w:proofErr w:type="gramEnd"/>
      <w:r w:rsidR="005F6FB1">
        <w:rPr>
          <w:sz w:val="28"/>
          <w:szCs w:val="28"/>
          <w:lang w:val="ru-RU"/>
        </w:rPr>
        <w:t xml:space="preserve">. </w:t>
      </w:r>
      <w:r w:rsidR="00836AD2">
        <w:rPr>
          <w:sz w:val="28"/>
          <w:szCs w:val="28"/>
          <w:lang w:val="ru-RU"/>
        </w:rPr>
        <w:t xml:space="preserve">Здесь есть различные виды растений, в лесах живёт много диких животных: лоси, олени, бурые медведи, волки, лисицы, зайцы. В Украине обитают различные птицы. Среди них есть виды, которые осенью мигрируют в тёплые страны, а весной возвращаются обратно, и есть такие, которые зимуют в Украине. </w:t>
      </w:r>
    </w:p>
    <w:p w:rsidR="00D2653F" w:rsidRDefault="005F6FB1" w:rsidP="00E93546">
      <w:pPr>
        <w:spacing w:line="360" w:lineRule="auto"/>
        <w:ind w:firstLine="708"/>
        <w:jc w:val="both"/>
        <w:rPr>
          <w:sz w:val="28"/>
          <w:szCs w:val="28"/>
          <w:lang w:val="ru-RU"/>
        </w:rPr>
      </w:pPr>
      <w:r>
        <w:rPr>
          <w:sz w:val="28"/>
          <w:szCs w:val="28"/>
          <w:lang w:val="ru-RU"/>
        </w:rPr>
        <w:t>Из недр Украины добывают 77 видов минерального сырья: нефть, газ, уголь, руду, цветные металлы. В Украине много источников минеральной воды.</w:t>
      </w:r>
    </w:p>
    <w:p w:rsidR="003B27DB" w:rsidRDefault="003B27DB" w:rsidP="003B27DB">
      <w:pPr>
        <w:spacing w:line="360" w:lineRule="auto"/>
        <w:ind w:firstLine="708"/>
        <w:jc w:val="center"/>
        <w:rPr>
          <w:b/>
          <w:sz w:val="28"/>
          <w:szCs w:val="28"/>
          <w:lang w:val="ru-RU"/>
        </w:rPr>
      </w:pPr>
      <w:r>
        <w:rPr>
          <w:b/>
          <w:sz w:val="28"/>
          <w:szCs w:val="28"/>
          <w:lang w:val="ru-RU"/>
        </w:rPr>
        <w:t>Промышленность и сельское хозяйство</w:t>
      </w:r>
    </w:p>
    <w:p w:rsidR="005F6FB1" w:rsidRDefault="005F6FB1" w:rsidP="005F6FB1">
      <w:pPr>
        <w:spacing w:line="360" w:lineRule="auto"/>
        <w:ind w:firstLine="708"/>
        <w:jc w:val="both"/>
        <w:rPr>
          <w:sz w:val="28"/>
          <w:szCs w:val="28"/>
          <w:lang w:val="ru-RU"/>
        </w:rPr>
      </w:pPr>
      <w:r>
        <w:rPr>
          <w:sz w:val="28"/>
          <w:szCs w:val="28"/>
          <w:lang w:val="ru-RU"/>
        </w:rPr>
        <w:t xml:space="preserve">Украина – развитая промышленная страна. </w:t>
      </w:r>
      <w:proofErr w:type="gramStart"/>
      <w:r>
        <w:rPr>
          <w:sz w:val="28"/>
          <w:szCs w:val="28"/>
          <w:lang w:val="ru-RU"/>
        </w:rPr>
        <w:t>Здесь широко развиты металлургическая, угольная, химическая, машиностроительная, металлообрабатывающая, пищевая, текстильная промышленности.</w:t>
      </w:r>
      <w:proofErr w:type="gramEnd"/>
      <w:r>
        <w:rPr>
          <w:sz w:val="28"/>
          <w:szCs w:val="28"/>
          <w:lang w:val="ru-RU"/>
        </w:rPr>
        <w:t xml:space="preserve"> Здесь </w:t>
      </w:r>
      <w:proofErr w:type="gramStart"/>
      <w:r>
        <w:rPr>
          <w:sz w:val="28"/>
          <w:szCs w:val="28"/>
          <w:lang w:val="ru-RU"/>
        </w:rPr>
        <w:t>развиты</w:t>
      </w:r>
      <w:proofErr w:type="gramEnd"/>
      <w:r>
        <w:rPr>
          <w:sz w:val="28"/>
          <w:szCs w:val="28"/>
          <w:lang w:val="ru-RU"/>
        </w:rPr>
        <w:t xml:space="preserve"> самолётостроение, автомобилестроение, электроника. Украина производит современные приборы, электронные микроскопы, искусственные алмазы и многое другое.</w:t>
      </w:r>
    </w:p>
    <w:p w:rsidR="005F6FB1" w:rsidRDefault="005F6FB1" w:rsidP="005F6FB1">
      <w:pPr>
        <w:spacing w:line="360" w:lineRule="auto"/>
        <w:ind w:firstLine="708"/>
        <w:jc w:val="both"/>
        <w:rPr>
          <w:sz w:val="28"/>
          <w:szCs w:val="28"/>
          <w:lang w:val="ru-RU"/>
        </w:rPr>
      </w:pPr>
      <w:r>
        <w:rPr>
          <w:sz w:val="28"/>
          <w:szCs w:val="28"/>
          <w:lang w:val="ru-RU"/>
        </w:rPr>
        <w:t xml:space="preserve">В Украине широко развито сельское хозяйство. </w:t>
      </w:r>
      <w:r w:rsidR="0003134B">
        <w:rPr>
          <w:sz w:val="28"/>
          <w:szCs w:val="28"/>
          <w:lang w:val="ru-RU"/>
        </w:rPr>
        <w:t xml:space="preserve">Это один из наибольших зерновых центров Европы. Тут выращивают пшеницу, рожь, кукурузу, гречиху и другие зерновые культуры. Основными техническими культурами являются сахарная свёкла, подсолнечник и лён. Украина – </w:t>
      </w:r>
      <w:r w:rsidR="0003134B">
        <w:rPr>
          <w:sz w:val="28"/>
          <w:szCs w:val="28"/>
          <w:lang w:val="ru-RU"/>
        </w:rPr>
        <w:lastRenderedPageBreak/>
        <w:t>крупнейший европейский экспортёр сахара, растительного масла и льна. Украина занимает также ведущее место в мире по выращиванию картофеля.</w:t>
      </w:r>
    </w:p>
    <w:p w:rsidR="0003134B" w:rsidRDefault="0003134B" w:rsidP="005F6FB1">
      <w:pPr>
        <w:spacing w:line="360" w:lineRule="auto"/>
        <w:ind w:firstLine="708"/>
        <w:jc w:val="both"/>
        <w:rPr>
          <w:sz w:val="28"/>
          <w:szCs w:val="28"/>
          <w:lang w:val="ru-RU"/>
        </w:rPr>
      </w:pPr>
      <w:r>
        <w:rPr>
          <w:sz w:val="28"/>
          <w:szCs w:val="28"/>
          <w:lang w:val="ru-RU"/>
        </w:rPr>
        <w:t>В Украине хорошо развито садоводство, виноградарство, овощеводство.</w:t>
      </w:r>
    </w:p>
    <w:p w:rsidR="0003134B" w:rsidRDefault="0003134B" w:rsidP="005F6FB1">
      <w:pPr>
        <w:spacing w:line="360" w:lineRule="auto"/>
        <w:ind w:firstLine="708"/>
        <w:jc w:val="both"/>
        <w:rPr>
          <w:sz w:val="28"/>
          <w:szCs w:val="28"/>
          <w:lang w:val="ru-RU"/>
        </w:rPr>
      </w:pPr>
      <w:r>
        <w:rPr>
          <w:sz w:val="28"/>
          <w:szCs w:val="28"/>
          <w:lang w:val="ru-RU"/>
        </w:rPr>
        <w:t xml:space="preserve">Большое развитие получили животноводство и птицеводство. </w:t>
      </w:r>
      <w:proofErr w:type="gramStart"/>
      <w:r>
        <w:rPr>
          <w:sz w:val="28"/>
          <w:szCs w:val="28"/>
          <w:lang w:val="ru-RU"/>
        </w:rPr>
        <w:t>Здесь разводят коров, свиней, коз, овец, а также домашнюю птицу – кур, гусей, уток, индюков.</w:t>
      </w:r>
      <w:proofErr w:type="gramEnd"/>
    </w:p>
    <w:p w:rsidR="0003134B" w:rsidRDefault="0003134B" w:rsidP="005F6FB1">
      <w:pPr>
        <w:spacing w:line="360" w:lineRule="auto"/>
        <w:ind w:firstLine="708"/>
        <w:jc w:val="both"/>
        <w:rPr>
          <w:sz w:val="28"/>
          <w:szCs w:val="28"/>
          <w:lang w:val="ru-RU"/>
        </w:rPr>
      </w:pPr>
      <w:r>
        <w:rPr>
          <w:sz w:val="28"/>
          <w:szCs w:val="28"/>
          <w:lang w:val="ru-RU"/>
        </w:rPr>
        <w:t>В Украине развиты все виды транспорта: воздушный, железнодорожный, автомобильный, речной, морской.</w:t>
      </w:r>
    </w:p>
    <w:p w:rsidR="000E5059" w:rsidRDefault="000E5059" w:rsidP="000E5059">
      <w:pPr>
        <w:spacing w:line="360" w:lineRule="auto"/>
        <w:ind w:firstLine="284"/>
        <w:jc w:val="both"/>
        <w:rPr>
          <w:b/>
          <w:sz w:val="28"/>
          <w:szCs w:val="28"/>
          <w:lang w:val="ru-RU"/>
        </w:rPr>
      </w:pPr>
      <w:r w:rsidRPr="00EC2258">
        <w:rPr>
          <w:b/>
          <w:sz w:val="28"/>
          <w:szCs w:val="28"/>
          <w:lang w:val="ru-RU"/>
        </w:rPr>
        <w:t>Слова и выражения:</w:t>
      </w:r>
    </w:p>
    <w:p w:rsidR="00A73791" w:rsidRDefault="00A73791" w:rsidP="00A73791">
      <w:pPr>
        <w:spacing w:line="276" w:lineRule="auto"/>
        <w:ind w:firstLine="284"/>
        <w:jc w:val="both"/>
        <w:rPr>
          <w:sz w:val="28"/>
          <w:szCs w:val="28"/>
          <w:lang w:val="ru-RU"/>
        </w:rPr>
        <w:sectPr w:rsidR="00A73791" w:rsidSect="000E5059">
          <w:type w:val="continuous"/>
          <w:pgSz w:w="11906" w:h="16838"/>
          <w:pgMar w:top="1134" w:right="850" w:bottom="1134" w:left="1701" w:header="708" w:footer="708" w:gutter="0"/>
          <w:cols w:space="708"/>
          <w:docGrid w:linePitch="360"/>
        </w:sectPr>
      </w:pPr>
    </w:p>
    <w:p w:rsidR="00D2653F" w:rsidRDefault="00D2653F" w:rsidP="00A73791">
      <w:pPr>
        <w:spacing w:line="276" w:lineRule="auto"/>
        <w:ind w:firstLine="284"/>
        <w:jc w:val="both"/>
        <w:rPr>
          <w:sz w:val="28"/>
          <w:szCs w:val="28"/>
          <w:lang w:val="ru-RU"/>
        </w:rPr>
      </w:pPr>
      <w:r>
        <w:rPr>
          <w:sz w:val="28"/>
          <w:szCs w:val="28"/>
          <w:lang w:val="ru-RU"/>
        </w:rPr>
        <w:lastRenderedPageBreak/>
        <w:t>умеренный</w:t>
      </w:r>
    </w:p>
    <w:p w:rsidR="00D2653F" w:rsidRDefault="00A73791" w:rsidP="00A73791">
      <w:pPr>
        <w:spacing w:line="276" w:lineRule="auto"/>
        <w:ind w:firstLine="284"/>
        <w:jc w:val="both"/>
        <w:rPr>
          <w:sz w:val="28"/>
          <w:szCs w:val="28"/>
          <w:lang w:val="ru-RU"/>
        </w:rPr>
      </w:pPr>
      <w:r>
        <w:rPr>
          <w:sz w:val="28"/>
          <w:szCs w:val="28"/>
          <w:lang w:val="ru-RU"/>
        </w:rPr>
        <w:t>оттепель</w:t>
      </w:r>
    </w:p>
    <w:p w:rsidR="00A73791" w:rsidRDefault="00A73791" w:rsidP="00A73791">
      <w:pPr>
        <w:spacing w:line="276" w:lineRule="auto"/>
        <w:ind w:firstLine="284"/>
        <w:jc w:val="both"/>
        <w:rPr>
          <w:sz w:val="28"/>
          <w:szCs w:val="28"/>
          <w:lang w:val="ru-RU"/>
        </w:rPr>
      </w:pPr>
      <w:r>
        <w:rPr>
          <w:sz w:val="28"/>
          <w:szCs w:val="28"/>
          <w:lang w:val="ru-RU"/>
        </w:rPr>
        <w:t>осадки</w:t>
      </w:r>
    </w:p>
    <w:p w:rsidR="00A73791" w:rsidRDefault="00A73791" w:rsidP="00A73791">
      <w:pPr>
        <w:spacing w:line="276" w:lineRule="auto"/>
        <w:ind w:firstLine="284"/>
        <w:jc w:val="both"/>
        <w:rPr>
          <w:sz w:val="28"/>
          <w:szCs w:val="28"/>
          <w:lang w:val="ru-RU"/>
        </w:rPr>
      </w:pPr>
      <w:r>
        <w:rPr>
          <w:sz w:val="28"/>
          <w:szCs w:val="28"/>
          <w:lang w:val="ru-RU"/>
        </w:rPr>
        <w:t>влажный</w:t>
      </w:r>
    </w:p>
    <w:p w:rsidR="00A73791" w:rsidRDefault="00A73791" w:rsidP="00A73791">
      <w:pPr>
        <w:spacing w:line="276" w:lineRule="auto"/>
        <w:ind w:firstLine="284"/>
        <w:jc w:val="both"/>
        <w:rPr>
          <w:sz w:val="28"/>
          <w:szCs w:val="28"/>
          <w:lang w:val="ru-RU"/>
        </w:rPr>
      </w:pPr>
      <w:r>
        <w:rPr>
          <w:sz w:val="28"/>
          <w:szCs w:val="28"/>
          <w:lang w:val="ru-RU"/>
        </w:rPr>
        <w:t xml:space="preserve">закрывать – закрыть </w:t>
      </w:r>
    </w:p>
    <w:p w:rsidR="00A73791" w:rsidRDefault="00A73791" w:rsidP="00A73791">
      <w:pPr>
        <w:spacing w:line="276" w:lineRule="auto"/>
        <w:ind w:firstLine="284"/>
        <w:jc w:val="both"/>
        <w:rPr>
          <w:sz w:val="28"/>
          <w:szCs w:val="28"/>
          <w:lang w:val="ru-RU"/>
        </w:rPr>
      </w:pPr>
      <w:r>
        <w:rPr>
          <w:sz w:val="28"/>
          <w:szCs w:val="28"/>
          <w:lang w:val="ru-RU"/>
        </w:rPr>
        <w:t>вечнозелёный</w:t>
      </w:r>
    </w:p>
    <w:p w:rsidR="00A73791" w:rsidRDefault="00A73791" w:rsidP="00A73791">
      <w:pPr>
        <w:spacing w:line="276" w:lineRule="auto"/>
        <w:ind w:firstLine="284"/>
        <w:jc w:val="both"/>
        <w:rPr>
          <w:sz w:val="28"/>
          <w:szCs w:val="28"/>
          <w:lang w:val="ru-RU"/>
        </w:rPr>
      </w:pPr>
      <w:r>
        <w:rPr>
          <w:sz w:val="28"/>
          <w:szCs w:val="28"/>
          <w:lang w:val="ru-RU"/>
        </w:rPr>
        <w:t>разнообразный</w:t>
      </w:r>
    </w:p>
    <w:p w:rsidR="00A73791" w:rsidRDefault="00A73791" w:rsidP="00A73791">
      <w:pPr>
        <w:spacing w:line="276" w:lineRule="auto"/>
        <w:ind w:firstLine="284"/>
        <w:jc w:val="both"/>
        <w:rPr>
          <w:sz w:val="28"/>
          <w:szCs w:val="28"/>
          <w:lang w:val="ru-RU"/>
        </w:rPr>
      </w:pPr>
      <w:r>
        <w:rPr>
          <w:sz w:val="28"/>
          <w:szCs w:val="28"/>
          <w:lang w:val="ru-RU"/>
        </w:rPr>
        <w:t>обитать</w:t>
      </w:r>
    </w:p>
    <w:p w:rsidR="00A73791" w:rsidRDefault="00A73791" w:rsidP="00A73791">
      <w:pPr>
        <w:spacing w:line="276" w:lineRule="auto"/>
        <w:ind w:firstLine="284"/>
        <w:jc w:val="both"/>
        <w:rPr>
          <w:sz w:val="28"/>
          <w:szCs w:val="28"/>
          <w:lang w:val="ru-RU"/>
        </w:rPr>
      </w:pPr>
      <w:r>
        <w:rPr>
          <w:sz w:val="28"/>
          <w:szCs w:val="28"/>
          <w:lang w:val="ru-RU"/>
        </w:rPr>
        <w:lastRenderedPageBreak/>
        <w:t>возвращаться</w:t>
      </w:r>
    </w:p>
    <w:p w:rsidR="00A73791" w:rsidRDefault="00A73791" w:rsidP="00A73791">
      <w:pPr>
        <w:spacing w:line="276" w:lineRule="auto"/>
        <w:ind w:firstLine="284"/>
        <w:jc w:val="both"/>
        <w:rPr>
          <w:sz w:val="28"/>
          <w:szCs w:val="28"/>
          <w:lang w:val="ru-RU"/>
        </w:rPr>
      </w:pPr>
      <w:r>
        <w:rPr>
          <w:sz w:val="28"/>
          <w:szCs w:val="28"/>
          <w:lang w:val="ru-RU"/>
        </w:rPr>
        <w:t>металлообрабатывающий</w:t>
      </w:r>
    </w:p>
    <w:p w:rsidR="00A73791" w:rsidRDefault="00A73791" w:rsidP="00A73791">
      <w:pPr>
        <w:spacing w:line="276" w:lineRule="auto"/>
        <w:ind w:firstLine="284"/>
        <w:jc w:val="both"/>
        <w:rPr>
          <w:sz w:val="28"/>
          <w:szCs w:val="28"/>
          <w:lang w:val="ru-RU"/>
        </w:rPr>
      </w:pPr>
      <w:r>
        <w:rPr>
          <w:sz w:val="28"/>
          <w:szCs w:val="28"/>
          <w:lang w:val="ru-RU"/>
        </w:rPr>
        <w:t>крупнейший</w:t>
      </w:r>
    </w:p>
    <w:p w:rsidR="00A73791" w:rsidRDefault="00A73791" w:rsidP="00A73791">
      <w:pPr>
        <w:spacing w:line="276" w:lineRule="auto"/>
        <w:ind w:firstLine="284"/>
        <w:jc w:val="both"/>
        <w:rPr>
          <w:sz w:val="28"/>
          <w:szCs w:val="28"/>
          <w:lang w:val="ru-RU"/>
        </w:rPr>
      </w:pPr>
      <w:r>
        <w:rPr>
          <w:sz w:val="28"/>
          <w:szCs w:val="28"/>
          <w:lang w:val="ru-RU"/>
        </w:rPr>
        <w:t>ведущий</w:t>
      </w:r>
    </w:p>
    <w:p w:rsidR="00A73791" w:rsidRDefault="00A73791" w:rsidP="00A73791">
      <w:pPr>
        <w:spacing w:line="276" w:lineRule="auto"/>
        <w:ind w:firstLine="284"/>
        <w:jc w:val="both"/>
        <w:rPr>
          <w:sz w:val="28"/>
          <w:szCs w:val="28"/>
          <w:lang w:val="ru-RU"/>
        </w:rPr>
      </w:pPr>
      <w:r>
        <w:rPr>
          <w:sz w:val="28"/>
          <w:szCs w:val="28"/>
          <w:lang w:val="ru-RU"/>
        </w:rPr>
        <w:t>выращивание</w:t>
      </w:r>
    </w:p>
    <w:p w:rsidR="00A73791" w:rsidRDefault="00A73791" w:rsidP="00A73791">
      <w:pPr>
        <w:spacing w:line="276" w:lineRule="auto"/>
        <w:ind w:firstLine="284"/>
        <w:jc w:val="both"/>
        <w:rPr>
          <w:sz w:val="28"/>
          <w:szCs w:val="28"/>
          <w:lang w:val="ru-RU"/>
        </w:rPr>
      </w:pPr>
      <w:r>
        <w:rPr>
          <w:sz w:val="28"/>
          <w:szCs w:val="28"/>
          <w:lang w:val="ru-RU"/>
        </w:rPr>
        <w:t>развитой</w:t>
      </w:r>
    </w:p>
    <w:p w:rsidR="00A73791" w:rsidRDefault="00A73791" w:rsidP="00A73791">
      <w:pPr>
        <w:spacing w:line="276" w:lineRule="auto"/>
        <w:ind w:firstLine="284"/>
        <w:jc w:val="both"/>
        <w:rPr>
          <w:sz w:val="28"/>
          <w:szCs w:val="28"/>
          <w:lang w:val="ru-RU"/>
        </w:rPr>
      </w:pPr>
      <w:r>
        <w:rPr>
          <w:sz w:val="28"/>
          <w:szCs w:val="28"/>
          <w:lang w:val="ru-RU"/>
        </w:rPr>
        <w:t>воздушный</w:t>
      </w:r>
    </w:p>
    <w:p w:rsidR="00A73791" w:rsidRPr="00D2653F" w:rsidRDefault="00A73791" w:rsidP="00A73791">
      <w:pPr>
        <w:spacing w:line="276" w:lineRule="auto"/>
        <w:ind w:firstLine="284"/>
        <w:jc w:val="both"/>
        <w:rPr>
          <w:sz w:val="28"/>
          <w:szCs w:val="28"/>
          <w:lang w:val="ru-RU"/>
        </w:rPr>
      </w:pPr>
      <w:r>
        <w:rPr>
          <w:sz w:val="28"/>
          <w:szCs w:val="28"/>
          <w:lang w:val="ru-RU"/>
        </w:rPr>
        <w:t>железнодорожный</w:t>
      </w:r>
    </w:p>
    <w:p w:rsidR="00A73791" w:rsidRDefault="00A73791" w:rsidP="000E5059">
      <w:pPr>
        <w:spacing w:line="360" w:lineRule="auto"/>
        <w:ind w:firstLine="284"/>
        <w:jc w:val="both"/>
        <w:rPr>
          <w:b/>
          <w:sz w:val="28"/>
          <w:szCs w:val="28"/>
          <w:lang w:val="ru-RU"/>
        </w:rPr>
        <w:sectPr w:rsidR="00A73791" w:rsidSect="00A73791">
          <w:type w:val="continuous"/>
          <w:pgSz w:w="11906" w:h="16838"/>
          <w:pgMar w:top="1134" w:right="850" w:bottom="1134" w:left="1701" w:header="708" w:footer="708" w:gutter="0"/>
          <w:cols w:num="2" w:space="708"/>
          <w:docGrid w:linePitch="360"/>
        </w:sectPr>
      </w:pPr>
    </w:p>
    <w:p w:rsidR="000E5059" w:rsidRDefault="000E5059" w:rsidP="00A73791">
      <w:pPr>
        <w:spacing w:line="276" w:lineRule="auto"/>
        <w:ind w:firstLine="284"/>
        <w:jc w:val="both"/>
        <w:rPr>
          <w:b/>
          <w:sz w:val="28"/>
          <w:szCs w:val="28"/>
          <w:lang w:val="ru-RU"/>
        </w:rPr>
      </w:pPr>
      <w:r w:rsidRPr="000E5059">
        <w:rPr>
          <w:b/>
          <w:sz w:val="28"/>
          <w:szCs w:val="28"/>
          <w:lang w:val="ru-RU"/>
        </w:rPr>
        <w:lastRenderedPageBreak/>
        <w:t>Вопросы и задания:</w:t>
      </w:r>
    </w:p>
    <w:p w:rsidR="00A73791" w:rsidRPr="00A73791" w:rsidRDefault="00A73791" w:rsidP="002043AE">
      <w:pPr>
        <w:pStyle w:val="a4"/>
        <w:numPr>
          <w:ilvl w:val="0"/>
          <w:numId w:val="6"/>
        </w:numPr>
        <w:spacing w:line="276" w:lineRule="auto"/>
        <w:jc w:val="both"/>
        <w:rPr>
          <w:sz w:val="28"/>
          <w:szCs w:val="28"/>
          <w:lang w:val="ru-RU"/>
        </w:rPr>
      </w:pPr>
      <w:r>
        <w:rPr>
          <w:sz w:val="28"/>
          <w:szCs w:val="28"/>
          <w:lang w:val="ru-RU"/>
        </w:rPr>
        <w:t>Рас</w:t>
      </w:r>
      <w:r w:rsidRPr="00A73791">
        <w:rPr>
          <w:sz w:val="28"/>
          <w:szCs w:val="28"/>
          <w:lang w:val="ru-RU"/>
        </w:rPr>
        <w:t>скажите о климате в Украине.</w:t>
      </w:r>
    </w:p>
    <w:p w:rsidR="00A73791" w:rsidRPr="00A73791" w:rsidRDefault="00A73791" w:rsidP="002043AE">
      <w:pPr>
        <w:pStyle w:val="a4"/>
        <w:numPr>
          <w:ilvl w:val="0"/>
          <w:numId w:val="6"/>
        </w:numPr>
        <w:spacing w:line="276" w:lineRule="auto"/>
        <w:jc w:val="both"/>
        <w:rPr>
          <w:sz w:val="28"/>
          <w:szCs w:val="28"/>
          <w:lang w:val="ru-RU"/>
        </w:rPr>
      </w:pPr>
      <w:r w:rsidRPr="00A73791">
        <w:rPr>
          <w:sz w:val="28"/>
          <w:szCs w:val="28"/>
          <w:lang w:val="ru-RU"/>
        </w:rPr>
        <w:t>Что вы знаете о промышленности Украины?</w:t>
      </w:r>
    </w:p>
    <w:p w:rsidR="00A73791" w:rsidRPr="00A73791" w:rsidRDefault="00A73791" w:rsidP="002043AE">
      <w:pPr>
        <w:pStyle w:val="a4"/>
        <w:numPr>
          <w:ilvl w:val="0"/>
          <w:numId w:val="6"/>
        </w:numPr>
        <w:spacing w:line="276" w:lineRule="auto"/>
        <w:jc w:val="both"/>
        <w:rPr>
          <w:b/>
          <w:sz w:val="28"/>
          <w:szCs w:val="28"/>
          <w:lang w:val="ru-RU"/>
        </w:rPr>
      </w:pPr>
      <w:r>
        <w:rPr>
          <w:sz w:val="28"/>
          <w:szCs w:val="28"/>
          <w:lang w:val="ru-RU"/>
        </w:rPr>
        <w:t>Расскажите о сельском хозяйстве Украины.</w:t>
      </w:r>
    </w:p>
    <w:p w:rsidR="003B27DB" w:rsidRDefault="003B27DB" w:rsidP="00A73791">
      <w:pPr>
        <w:spacing w:line="276" w:lineRule="auto"/>
        <w:ind w:firstLine="708"/>
        <w:jc w:val="both"/>
        <w:rPr>
          <w:sz w:val="28"/>
          <w:szCs w:val="28"/>
          <w:lang w:val="ru-RU"/>
        </w:rPr>
      </w:pPr>
    </w:p>
    <w:p w:rsidR="003B27DB" w:rsidRDefault="00933EE4" w:rsidP="0059354F">
      <w:pPr>
        <w:spacing w:line="360" w:lineRule="auto"/>
        <w:ind w:left="360"/>
        <w:jc w:val="both"/>
        <w:rPr>
          <w:sz w:val="28"/>
          <w:szCs w:val="28"/>
          <w:lang w:val="ru-RU"/>
        </w:rPr>
      </w:pPr>
      <w:r>
        <w:rPr>
          <w:b/>
          <w:sz w:val="28"/>
          <w:szCs w:val="28"/>
          <w:lang w:val="ru-RU"/>
        </w:rPr>
        <w:t>Тема 4</w:t>
      </w:r>
      <w:r w:rsidR="003B27DB" w:rsidRPr="003B27DB">
        <w:rPr>
          <w:b/>
          <w:sz w:val="28"/>
          <w:szCs w:val="28"/>
          <w:lang w:val="ru-RU"/>
        </w:rPr>
        <w:t>. Политическая система Украины.</w:t>
      </w:r>
    </w:p>
    <w:p w:rsidR="0003134B" w:rsidRDefault="003B27DB" w:rsidP="0059354F">
      <w:pPr>
        <w:spacing w:line="360" w:lineRule="auto"/>
        <w:ind w:firstLine="708"/>
        <w:jc w:val="both"/>
        <w:rPr>
          <w:sz w:val="28"/>
          <w:szCs w:val="28"/>
          <w:lang w:val="ru-RU"/>
        </w:rPr>
      </w:pPr>
      <w:r>
        <w:rPr>
          <w:sz w:val="28"/>
          <w:szCs w:val="28"/>
          <w:lang w:val="ru-RU"/>
        </w:rPr>
        <w:t>Украина – суверенное государство. 16 июля 199</w:t>
      </w:r>
      <w:r w:rsidR="00EE41E0">
        <w:rPr>
          <w:sz w:val="28"/>
          <w:szCs w:val="28"/>
          <w:lang w:val="ru-RU"/>
        </w:rPr>
        <w:t>0 года Верховная Рада Украины (</w:t>
      </w:r>
      <w:r>
        <w:rPr>
          <w:sz w:val="28"/>
          <w:szCs w:val="28"/>
          <w:lang w:val="ru-RU"/>
        </w:rPr>
        <w:t>украинский парламент)  приняла Декларацию о суверенитете Украины. Этот документ открыл новую страницу в украинской истории, которая ведёт к построению развитого демократического государства.</w:t>
      </w:r>
    </w:p>
    <w:p w:rsidR="003B27DB" w:rsidRDefault="003B27DB" w:rsidP="005F6FB1">
      <w:pPr>
        <w:spacing w:line="360" w:lineRule="auto"/>
        <w:ind w:firstLine="708"/>
        <w:jc w:val="both"/>
        <w:rPr>
          <w:sz w:val="28"/>
          <w:szCs w:val="28"/>
          <w:lang w:val="ru-RU"/>
        </w:rPr>
      </w:pPr>
      <w:r>
        <w:rPr>
          <w:sz w:val="28"/>
          <w:szCs w:val="28"/>
          <w:lang w:val="ru-RU"/>
        </w:rPr>
        <w:t>24 августа 1991года Верховная Рада Украины приняла Акт провозглашения независимости. Теперь 24 августа – национальный праздник – День независимости.</w:t>
      </w:r>
    </w:p>
    <w:p w:rsidR="003B27DB" w:rsidRDefault="003B27DB" w:rsidP="005F6FB1">
      <w:pPr>
        <w:spacing w:line="360" w:lineRule="auto"/>
        <w:ind w:firstLine="708"/>
        <w:jc w:val="both"/>
        <w:rPr>
          <w:sz w:val="28"/>
          <w:szCs w:val="28"/>
          <w:lang w:val="ru-RU"/>
        </w:rPr>
      </w:pPr>
      <w:r>
        <w:rPr>
          <w:sz w:val="28"/>
          <w:szCs w:val="28"/>
          <w:lang w:val="ru-RU"/>
        </w:rPr>
        <w:t xml:space="preserve">Высшим органом законодательной власти является Верховная Рада Украины. Она принимает законы и контролирует их выполнение. Верховная </w:t>
      </w:r>
      <w:r>
        <w:rPr>
          <w:sz w:val="28"/>
          <w:szCs w:val="28"/>
          <w:lang w:val="ru-RU"/>
        </w:rPr>
        <w:lastRenderedPageBreak/>
        <w:t xml:space="preserve">Рада – это </w:t>
      </w:r>
      <w:r w:rsidR="00282109">
        <w:rPr>
          <w:sz w:val="28"/>
          <w:szCs w:val="28"/>
          <w:lang w:val="ru-RU"/>
        </w:rPr>
        <w:t>однопалатный парламент.</w:t>
      </w:r>
      <w:r>
        <w:rPr>
          <w:sz w:val="28"/>
          <w:szCs w:val="28"/>
          <w:lang w:val="ru-RU"/>
        </w:rPr>
        <w:t xml:space="preserve"> </w:t>
      </w:r>
      <w:r w:rsidR="00282109">
        <w:rPr>
          <w:sz w:val="28"/>
          <w:szCs w:val="28"/>
          <w:lang w:val="ru-RU"/>
        </w:rPr>
        <w:t>Он состоит из 450 депутатов, которые      избираю</w:t>
      </w:r>
      <w:r>
        <w:rPr>
          <w:sz w:val="28"/>
          <w:szCs w:val="28"/>
          <w:lang w:val="ru-RU"/>
        </w:rPr>
        <w:t>тся на 4 года</w:t>
      </w:r>
      <w:r w:rsidR="00282109">
        <w:rPr>
          <w:sz w:val="28"/>
          <w:szCs w:val="28"/>
          <w:lang w:val="ru-RU"/>
        </w:rPr>
        <w:t>.</w:t>
      </w:r>
    </w:p>
    <w:p w:rsidR="00282109" w:rsidRDefault="00282109" w:rsidP="005F6FB1">
      <w:pPr>
        <w:spacing w:line="360" w:lineRule="auto"/>
        <w:ind w:firstLine="708"/>
        <w:jc w:val="both"/>
        <w:rPr>
          <w:sz w:val="28"/>
          <w:szCs w:val="28"/>
          <w:lang w:val="ru-RU"/>
        </w:rPr>
      </w:pPr>
      <w:r>
        <w:rPr>
          <w:sz w:val="28"/>
          <w:szCs w:val="28"/>
          <w:lang w:val="ru-RU"/>
        </w:rPr>
        <w:t>28 июня 1996 года Верховная Рада приняла новую Конституцию Украины. День 28 июня – национальный праздник – День Конституции Украины.</w:t>
      </w:r>
    </w:p>
    <w:p w:rsidR="00282109" w:rsidRDefault="00282109" w:rsidP="005F6FB1">
      <w:pPr>
        <w:spacing w:line="360" w:lineRule="auto"/>
        <w:ind w:firstLine="708"/>
        <w:jc w:val="both"/>
        <w:rPr>
          <w:sz w:val="28"/>
          <w:szCs w:val="28"/>
          <w:lang w:val="ru-RU"/>
        </w:rPr>
      </w:pPr>
      <w:r>
        <w:rPr>
          <w:sz w:val="28"/>
          <w:szCs w:val="28"/>
          <w:lang w:val="ru-RU"/>
        </w:rPr>
        <w:t xml:space="preserve">Украина – парламентская республика с президентским правлением. Главой государства является Президент. Президентом Украины может быть только её гражданин, который проживает в Украине </w:t>
      </w:r>
      <w:proofErr w:type="gramStart"/>
      <w:r>
        <w:rPr>
          <w:sz w:val="28"/>
          <w:szCs w:val="28"/>
          <w:lang w:val="ru-RU"/>
        </w:rPr>
        <w:t>последние</w:t>
      </w:r>
      <w:proofErr w:type="gramEnd"/>
      <w:r>
        <w:rPr>
          <w:sz w:val="28"/>
          <w:szCs w:val="28"/>
          <w:lang w:val="ru-RU"/>
        </w:rPr>
        <w:t xml:space="preserve"> 10 лет. Он должен быть не моложе 35 лет и владеть государственным языком. Президент избирается на 5 лет и не может быть избран более чем на два срока подряд.</w:t>
      </w:r>
    </w:p>
    <w:p w:rsidR="00282109" w:rsidRDefault="00282109" w:rsidP="005F6FB1">
      <w:pPr>
        <w:spacing w:line="360" w:lineRule="auto"/>
        <w:ind w:firstLine="708"/>
        <w:jc w:val="both"/>
        <w:rPr>
          <w:sz w:val="28"/>
          <w:szCs w:val="28"/>
          <w:lang w:val="ru-RU"/>
        </w:rPr>
      </w:pPr>
      <w:r>
        <w:rPr>
          <w:sz w:val="28"/>
          <w:szCs w:val="28"/>
          <w:lang w:val="ru-RU"/>
        </w:rPr>
        <w:t>Высшим органом исполнительной власти является Кабинет Министров Украины (правительство). Его возглавляет премьер-министр.</w:t>
      </w:r>
    </w:p>
    <w:p w:rsidR="00282109" w:rsidRDefault="00282109" w:rsidP="005F6FB1">
      <w:pPr>
        <w:spacing w:line="360" w:lineRule="auto"/>
        <w:ind w:firstLine="708"/>
        <w:jc w:val="both"/>
        <w:rPr>
          <w:sz w:val="28"/>
          <w:szCs w:val="28"/>
          <w:lang w:val="ru-RU"/>
        </w:rPr>
      </w:pPr>
      <w:r>
        <w:rPr>
          <w:sz w:val="28"/>
          <w:szCs w:val="28"/>
          <w:lang w:val="ru-RU"/>
        </w:rPr>
        <w:t>Высшим органом судебной власти является Верховный Суд Украины.</w:t>
      </w:r>
    </w:p>
    <w:p w:rsidR="000755FA" w:rsidRDefault="000755FA" w:rsidP="005F6FB1">
      <w:pPr>
        <w:spacing w:line="360" w:lineRule="auto"/>
        <w:ind w:firstLine="708"/>
        <w:jc w:val="both"/>
        <w:rPr>
          <w:sz w:val="28"/>
          <w:szCs w:val="28"/>
          <w:lang w:val="ru-RU"/>
        </w:rPr>
      </w:pPr>
      <w:r>
        <w:rPr>
          <w:sz w:val="28"/>
          <w:szCs w:val="28"/>
          <w:lang w:val="ru-RU"/>
        </w:rPr>
        <w:t>Надзор за точным исполнением законов осуществляет Прокуратура Украины.</w:t>
      </w:r>
    </w:p>
    <w:p w:rsidR="00282109" w:rsidRDefault="00282109" w:rsidP="005F6FB1">
      <w:pPr>
        <w:spacing w:line="360" w:lineRule="auto"/>
        <w:ind w:firstLine="708"/>
        <w:jc w:val="both"/>
        <w:rPr>
          <w:sz w:val="28"/>
          <w:szCs w:val="28"/>
          <w:lang w:val="ru-RU"/>
        </w:rPr>
      </w:pPr>
      <w:r>
        <w:rPr>
          <w:sz w:val="28"/>
          <w:szCs w:val="28"/>
          <w:lang w:val="ru-RU"/>
        </w:rPr>
        <w:t>Государственные символы Украины – Государственный Флаг, Государственный Герб (большой и малый) и Государственный Гимн.</w:t>
      </w:r>
    </w:p>
    <w:p w:rsidR="00282109" w:rsidRDefault="00282109" w:rsidP="005F6FB1">
      <w:pPr>
        <w:spacing w:line="360" w:lineRule="auto"/>
        <w:ind w:firstLine="708"/>
        <w:jc w:val="both"/>
        <w:rPr>
          <w:sz w:val="28"/>
          <w:szCs w:val="28"/>
          <w:lang w:val="ru-RU"/>
        </w:rPr>
      </w:pPr>
      <w:r>
        <w:rPr>
          <w:sz w:val="28"/>
          <w:szCs w:val="28"/>
          <w:lang w:val="ru-RU"/>
        </w:rPr>
        <w:t>Государственный Флаг – это полотнище сине-ж</w:t>
      </w:r>
      <w:r w:rsidR="008B4C54">
        <w:rPr>
          <w:sz w:val="28"/>
          <w:szCs w:val="28"/>
          <w:lang w:val="ru-RU"/>
        </w:rPr>
        <w:t>ёлтого цвета. Синий цвет символи</w:t>
      </w:r>
      <w:r>
        <w:rPr>
          <w:sz w:val="28"/>
          <w:szCs w:val="28"/>
          <w:lang w:val="ru-RU"/>
        </w:rPr>
        <w:t>зирует мирное небо, а жёлтый цвет – поле пшеницы.</w:t>
      </w:r>
    </w:p>
    <w:p w:rsidR="00282109" w:rsidRDefault="00282109" w:rsidP="005F6FB1">
      <w:pPr>
        <w:spacing w:line="360" w:lineRule="auto"/>
        <w:ind w:firstLine="708"/>
        <w:jc w:val="both"/>
        <w:rPr>
          <w:sz w:val="28"/>
          <w:szCs w:val="28"/>
          <w:lang w:val="ru-RU"/>
        </w:rPr>
      </w:pPr>
      <w:r>
        <w:rPr>
          <w:sz w:val="28"/>
          <w:szCs w:val="28"/>
          <w:lang w:val="ru-RU"/>
        </w:rPr>
        <w:t>Большой Государственный Герб</w:t>
      </w:r>
      <w:r w:rsidR="000755FA">
        <w:rPr>
          <w:sz w:val="28"/>
          <w:szCs w:val="28"/>
          <w:lang w:val="ru-RU"/>
        </w:rPr>
        <w:t xml:space="preserve"> состоит из малого Государственного Герба Украины (это золотой трезубец на синем фоне) и герба Войска Запорожского (казак с ружьём).</w:t>
      </w:r>
    </w:p>
    <w:p w:rsidR="000755FA" w:rsidRPr="00EE41E0" w:rsidRDefault="000755FA" w:rsidP="005F6FB1">
      <w:pPr>
        <w:spacing w:line="360" w:lineRule="auto"/>
        <w:ind w:firstLine="708"/>
        <w:jc w:val="both"/>
        <w:rPr>
          <w:sz w:val="28"/>
          <w:szCs w:val="28"/>
          <w:lang w:val="ru-RU"/>
        </w:rPr>
      </w:pPr>
      <w:proofErr w:type="gramStart"/>
      <w:r>
        <w:rPr>
          <w:sz w:val="28"/>
          <w:szCs w:val="28"/>
          <w:lang w:val="ru-RU"/>
        </w:rPr>
        <w:t>Государственный Гимн – это песня «</w:t>
      </w:r>
      <w:proofErr w:type="spellStart"/>
      <w:r>
        <w:rPr>
          <w:sz w:val="28"/>
          <w:szCs w:val="28"/>
          <w:lang w:val="ru-RU"/>
        </w:rPr>
        <w:t>Ще</w:t>
      </w:r>
      <w:proofErr w:type="spellEnd"/>
      <w:r>
        <w:rPr>
          <w:sz w:val="28"/>
          <w:szCs w:val="28"/>
          <w:lang w:val="ru-RU"/>
        </w:rPr>
        <w:t xml:space="preserve"> не </w:t>
      </w:r>
      <w:proofErr w:type="spellStart"/>
      <w:r>
        <w:rPr>
          <w:sz w:val="28"/>
          <w:szCs w:val="28"/>
          <w:lang w:val="ru-RU"/>
        </w:rPr>
        <w:t>вмерла</w:t>
      </w:r>
      <w:proofErr w:type="spellEnd"/>
      <w:r>
        <w:rPr>
          <w:sz w:val="28"/>
          <w:szCs w:val="28"/>
          <w:lang w:val="ru-RU"/>
        </w:rPr>
        <w:t xml:space="preserve"> </w:t>
      </w:r>
      <w:proofErr w:type="spellStart"/>
      <w:r>
        <w:rPr>
          <w:sz w:val="28"/>
          <w:szCs w:val="28"/>
          <w:lang w:val="ru-RU"/>
        </w:rPr>
        <w:t>Україна</w:t>
      </w:r>
      <w:proofErr w:type="spellEnd"/>
      <w:r>
        <w:rPr>
          <w:sz w:val="28"/>
          <w:szCs w:val="28"/>
          <w:lang w:val="ru-RU"/>
        </w:rPr>
        <w:t>»</w:t>
      </w:r>
      <w:r>
        <w:rPr>
          <w:sz w:val="28"/>
          <w:szCs w:val="28"/>
          <w:lang w:val="uk-UA"/>
        </w:rPr>
        <w:t xml:space="preserve">, </w:t>
      </w:r>
      <w:r w:rsidR="00EE41E0">
        <w:rPr>
          <w:sz w:val="28"/>
          <w:szCs w:val="28"/>
          <w:lang w:val="uk-UA"/>
        </w:rPr>
        <w:t xml:space="preserve"> </w:t>
      </w:r>
      <w:r w:rsidR="00EE41E0" w:rsidRPr="00EE41E0">
        <w:rPr>
          <w:sz w:val="28"/>
          <w:szCs w:val="28"/>
          <w:lang w:val="ru-RU"/>
        </w:rPr>
        <w:t xml:space="preserve">созданная </w:t>
      </w:r>
      <w:r w:rsidRPr="00EE41E0">
        <w:rPr>
          <w:sz w:val="28"/>
          <w:szCs w:val="28"/>
          <w:lang w:val="ru-RU"/>
        </w:rPr>
        <w:t>в 19863 году композитор</w:t>
      </w:r>
      <w:r w:rsidR="00EE41E0" w:rsidRPr="00EE41E0">
        <w:rPr>
          <w:sz w:val="28"/>
          <w:szCs w:val="28"/>
          <w:lang w:val="ru-RU"/>
        </w:rPr>
        <w:t xml:space="preserve">ом  М.Вербицким </w:t>
      </w:r>
      <w:r w:rsidRPr="00EE41E0">
        <w:rPr>
          <w:sz w:val="28"/>
          <w:szCs w:val="28"/>
          <w:lang w:val="ru-RU"/>
        </w:rPr>
        <w:t xml:space="preserve"> на стихи </w:t>
      </w:r>
      <w:proofErr w:type="spellStart"/>
      <w:r w:rsidRPr="00EE41E0">
        <w:rPr>
          <w:sz w:val="28"/>
          <w:szCs w:val="28"/>
          <w:lang w:val="ru-RU"/>
        </w:rPr>
        <w:t>П.Чубинского</w:t>
      </w:r>
      <w:proofErr w:type="spellEnd"/>
      <w:r w:rsidRPr="00EE41E0">
        <w:rPr>
          <w:sz w:val="28"/>
          <w:szCs w:val="28"/>
          <w:lang w:val="ru-RU"/>
        </w:rPr>
        <w:t>.</w:t>
      </w:r>
      <w:proofErr w:type="gramEnd"/>
    </w:p>
    <w:p w:rsidR="008B4C54" w:rsidRDefault="000E5059" w:rsidP="008B4C54">
      <w:pPr>
        <w:spacing w:line="276" w:lineRule="auto"/>
        <w:ind w:firstLine="284"/>
        <w:jc w:val="both"/>
        <w:rPr>
          <w:sz w:val="28"/>
          <w:szCs w:val="28"/>
          <w:lang w:val="ru-RU"/>
        </w:rPr>
      </w:pPr>
      <w:r w:rsidRPr="00EC2258">
        <w:rPr>
          <w:b/>
          <w:sz w:val="28"/>
          <w:szCs w:val="28"/>
          <w:lang w:val="ru-RU"/>
        </w:rPr>
        <w:t>Слова и выражения:</w:t>
      </w:r>
    </w:p>
    <w:p w:rsidR="008B4C54" w:rsidRDefault="008B4C54" w:rsidP="008B4C54">
      <w:pPr>
        <w:spacing w:line="276" w:lineRule="auto"/>
        <w:ind w:firstLine="284"/>
        <w:jc w:val="both"/>
        <w:rPr>
          <w:sz w:val="28"/>
          <w:szCs w:val="28"/>
          <w:lang w:val="ru-RU"/>
        </w:rPr>
        <w:sectPr w:rsidR="008B4C54" w:rsidSect="000E5059">
          <w:type w:val="continuous"/>
          <w:pgSz w:w="11906" w:h="16838"/>
          <w:pgMar w:top="1134" w:right="850" w:bottom="1134" w:left="1701" w:header="708" w:footer="708" w:gutter="0"/>
          <w:cols w:space="708"/>
          <w:docGrid w:linePitch="360"/>
        </w:sectPr>
      </w:pPr>
    </w:p>
    <w:p w:rsidR="00A73791" w:rsidRDefault="00A73791" w:rsidP="008B4C54">
      <w:pPr>
        <w:spacing w:line="276" w:lineRule="auto"/>
        <w:ind w:firstLine="284"/>
        <w:jc w:val="both"/>
        <w:rPr>
          <w:sz w:val="28"/>
          <w:szCs w:val="28"/>
          <w:lang w:val="ru-RU"/>
        </w:rPr>
      </w:pPr>
      <w:r>
        <w:rPr>
          <w:sz w:val="28"/>
          <w:szCs w:val="28"/>
          <w:lang w:val="ru-RU"/>
        </w:rPr>
        <w:lastRenderedPageBreak/>
        <w:t>суверенный</w:t>
      </w:r>
    </w:p>
    <w:p w:rsidR="00A73791" w:rsidRDefault="00A73791" w:rsidP="008B4C54">
      <w:pPr>
        <w:spacing w:line="276" w:lineRule="auto"/>
        <w:ind w:firstLine="284"/>
        <w:jc w:val="both"/>
        <w:rPr>
          <w:sz w:val="28"/>
          <w:szCs w:val="28"/>
          <w:lang w:val="ru-RU"/>
        </w:rPr>
      </w:pPr>
      <w:r>
        <w:rPr>
          <w:sz w:val="28"/>
          <w:szCs w:val="28"/>
          <w:lang w:val="ru-RU"/>
        </w:rPr>
        <w:t>рада</w:t>
      </w:r>
    </w:p>
    <w:p w:rsidR="00A73791" w:rsidRDefault="00A73791" w:rsidP="008B4C54">
      <w:pPr>
        <w:spacing w:line="276" w:lineRule="auto"/>
        <w:ind w:firstLine="284"/>
        <w:jc w:val="both"/>
        <w:rPr>
          <w:sz w:val="28"/>
          <w:szCs w:val="28"/>
          <w:lang w:val="ru-RU"/>
        </w:rPr>
      </w:pPr>
      <w:r>
        <w:rPr>
          <w:sz w:val="28"/>
          <w:szCs w:val="28"/>
          <w:lang w:val="ru-RU"/>
        </w:rPr>
        <w:t>провозглашать – провозгласить</w:t>
      </w:r>
    </w:p>
    <w:p w:rsidR="00A73791" w:rsidRDefault="00A73791" w:rsidP="008B4C54">
      <w:pPr>
        <w:spacing w:line="276" w:lineRule="auto"/>
        <w:ind w:firstLine="284"/>
        <w:jc w:val="both"/>
        <w:rPr>
          <w:sz w:val="28"/>
          <w:szCs w:val="28"/>
          <w:lang w:val="ru-RU"/>
        </w:rPr>
      </w:pPr>
      <w:r>
        <w:rPr>
          <w:sz w:val="28"/>
          <w:szCs w:val="28"/>
          <w:lang w:val="ru-RU"/>
        </w:rPr>
        <w:t>провозглашение</w:t>
      </w:r>
    </w:p>
    <w:p w:rsidR="00A73791" w:rsidRDefault="00A73791" w:rsidP="008B4C54">
      <w:pPr>
        <w:spacing w:line="276" w:lineRule="auto"/>
        <w:ind w:firstLine="284"/>
        <w:jc w:val="both"/>
        <w:rPr>
          <w:sz w:val="28"/>
          <w:szCs w:val="28"/>
          <w:lang w:val="ru-RU"/>
        </w:rPr>
      </w:pPr>
      <w:r>
        <w:rPr>
          <w:sz w:val="28"/>
          <w:szCs w:val="28"/>
          <w:lang w:val="ru-RU"/>
        </w:rPr>
        <w:lastRenderedPageBreak/>
        <w:t>законодательный</w:t>
      </w:r>
    </w:p>
    <w:p w:rsidR="00A73791" w:rsidRDefault="00A73791" w:rsidP="008B4C54">
      <w:pPr>
        <w:spacing w:line="276" w:lineRule="auto"/>
        <w:ind w:firstLine="284"/>
        <w:jc w:val="both"/>
        <w:rPr>
          <w:sz w:val="28"/>
          <w:szCs w:val="28"/>
          <w:lang w:val="ru-RU"/>
        </w:rPr>
      </w:pPr>
      <w:r>
        <w:rPr>
          <w:sz w:val="28"/>
          <w:szCs w:val="28"/>
          <w:lang w:val="ru-RU"/>
        </w:rPr>
        <w:t>власть</w:t>
      </w:r>
    </w:p>
    <w:p w:rsidR="00A73791" w:rsidRDefault="00A73791" w:rsidP="008B4C54">
      <w:pPr>
        <w:spacing w:line="276" w:lineRule="auto"/>
        <w:ind w:firstLine="284"/>
        <w:jc w:val="both"/>
        <w:rPr>
          <w:sz w:val="28"/>
          <w:szCs w:val="28"/>
          <w:lang w:val="ru-RU"/>
        </w:rPr>
      </w:pPr>
      <w:r>
        <w:rPr>
          <w:sz w:val="28"/>
          <w:szCs w:val="28"/>
          <w:lang w:val="ru-RU"/>
        </w:rPr>
        <w:t>верховный</w:t>
      </w:r>
    </w:p>
    <w:p w:rsidR="00A73791" w:rsidRDefault="00A73791" w:rsidP="008B4C54">
      <w:pPr>
        <w:spacing w:line="276" w:lineRule="auto"/>
        <w:ind w:firstLine="284"/>
        <w:jc w:val="both"/>
        <w:rPr>
          <w:sz w:val="28"/>
          <w:szCs w:val="28"/>
          <w:lang w:val="ru-RU"/>
        </w:rPr>
      </w:pPr>
      <w:r>
        <w:rPr>
          <w:sz w:val="28"/>
          <w:szCs w:val="28"/>
          <w:lang w:val="ru-RU"/>
        </w:rPr>
        <w:t>однопалатный</w:t>
      </w:r>
    </w:p>
    <w:p w:rsidR="00A73791" w:rsidRDefault="00A73791" w:rsidP="008B4C54">
      <w:pPr>
        <w:spacing w:line="276" w:lineRule="auto"/>
        <w:ind w:firstLine="284"/>
        <w:jc w:val="both"/>
        <w:rPr>
          <w:sz w:val="28"/>
          <w:szCs w:val="28"/>
          <w:lang w:val="ru-RU"/>
        </w:rPr>
      </w:pPr>
      <w:r>
        <w:rPr>
          <w:sz w:val="28"/>
          <w:szCs w:val="28"/>
          <w:lang w:val="ru-RU"/>
        </w:rPr>
        <w:lastRenderedPageBreak/>
        <w:t>принимать – принять</w:t>
      </w:r>
    </w:p>
    <w:p w:rsidR="00A73791" w:rsidRDefault="00A73791" w:rsidP="008B4C54">
      <w:pPr>
        <w:spacing w:line="276" w:lineRule="auto"/>
        <w:ind w:firstLine="284"/>
        <w:jc w:val="both"/>
        <w:rPr>
          <w:sz w:val="28"/>
          <w:szCs w:val="28"/>
          <w:lang w:val="ru-RU"/>
        </w:rPr>
      </w:pPr>
      <w:r>
        <w:rPr>
          <w:sz w:val="28"/>
          <w:szCs w:val="28"/>
          <w:lang w:val="ru-RU"/>
        </w:rPr>
        <w:t>избирать – избрать</w:t>
      </w:r>
    </w:p>
    <w:p w:rsidR="00A73791" w:rsidRDefault="008B4C54" w:rsidP="008B4C54">
      <w:pPr>
        <w:spacing w:line="276" w:lineRule="auto"/>
        <w:ind w:firstLine="284"/>
        <w:jc w:val="both"/>
        <w:rPr>
          <w:sz w:val="28"/>
          <w:szCs w:val="28"/>
          <w:lang w:val="ru-RU"/>
        </w:rPr>
      </w:pPr>
      <w:r>
        <w:rPr>
          <w:sz w:val="28"/>
          <w:szCs w:val="28"/>
          <w:lang w:val="ru-RU"/>
        </w:rPr>
        <w:t>депутат</w:t>
      </w:r>
    </w:p>
    <w:p w:rsidR="008B4C54" w:rsidRDefault="008B4C54" w:rsidP="008B4C54">
      <w:pPr>
        <w:spacing w:line="276" w:lineRule="auto"/>
        <w:ind w:firstLine="284"/>
        <w:jc w:val="both"/>
        <w:rPr>
          <w:sz w:val="28"/>
          <w:szCs w:val="28"/>
          <w:lang w:val="ru-RU"/>
        </w:rPr>
      </w:pPr>
      <w:r>
        <w:rPr>
          <w:sz w:val="28"/>
          <w:szCs w:val="28"/>
          <w:lang w:val="ru-RU"/>
        </w:rPr>
        <w:t>правление</w:t>
      </w:r>
    </w:p>
    <w:p w:rsidR="008B4C54" w:rsidRDefault="008B4C54" w:rsidP="008B4C54">
      <w:pPr>
        <w:spacing w:line="276" w:lineRule="auto"/>
        <w:ind w:firstLine="284"/>
        <w:jc w:val="both"/>
        <w:rPr>
          <w:sz w:val="28"/>
          <w:szCs w:val="28"/>
          <w:lang w:val="ru-RU"/>
        </w:rPr>
      </w:pPr>
      <w:r>
        <w:rPr>
          <w:sz w:val="28"/>
          <w:szCs w:val="28"/>
          <w:lang w:val="ru-RU"/>
        </w:rPr>
        <w:t>глава</w:t>
      </w:r>
    </w:p>
    <w:p w:rsidR="008B4C54" w:rsidRDefault="008B4C54" w:rsidP="008B4C54">
      <w:pPr>
        <w:spacing w:line="276" w:lineRule="auto"/>
        <w:ind w:firstLine="284"/>
        <w:jc w:val="both"/>
        <w:rPr>
          <w:sz w:val="28"/>
          <w:szCs w:val="28"/>
          <w:lang w:val="ru-RU"/>
        </w:rPr>
      </w:pPr>
      <w:r>
        <w:rPr>
          <w:sz w:val="28"/>
          <w:szCs w:val="28"/>
          <w:lang w:val="ru-RU"/>
        </w:rPr>
        <w:t>гражданин</w:t>
      </w:r>
    </w:p>
    <w:p w:rsidR="008B4C54" w:rsidRDefault="008B4C54" w:rsidP="008B4C54">
      <w:pPr>
        <w:spacing w:line="276" w:lineRule="auto"/>
        <w:ind w:firstLine="284"/>
        <w:jc w:val="both"/>
        <w:rPr>
          <w:sz w:val="28"/>
          <w:szCs w:val="28"/>
          <w:lang w:val="ru-RU"/>
        </w:rPr>
      </w:pPr>
      <w:r>
        <w:rPr>
          <w:sz w:val="28"/>
          <w:szCs w:val="28"/>
          <w:lang w:val="ru-RU"/>
        </w:rPr>
        <w:t xml:space="preserve">исполнительный </w:t>
      </w:r>
    </w:p>
    <w:p w:rsidR="008B4C54" w:rsidRDefault="008B4C54" w:rsidP="008B4C54">
      <w:pPr>
        <w:spacing w:line="276" w:lineRule="auto"/>
        <w:ind w:firstLine="284"/>
        <w:jc w:val="both"/>
        <w:rPr>
          <w:sz w:val="28"/>
          <w:szCs w:val="28"/>
          <w:lang w:val="ru-RU"/>
        </w:rPr>
      </w:pPr>
      <w:r>
        <w:rPr>
          <w:sz w:val="28"/>
          <w:szCs w:val="28"/>
          <w:lang w:val="ru-RU"/>
        </w:rPr>
        <w:lastRenderedPageBreak/>
        <w:t>возглавлять</w:t>
      </w:r>
    </w:p>
    <w:p w:rsidR="008B4C54" w:rsidRDefault="008B4C54" w:rsidP="008B4C54">
      <w:pPr>
        <w:spacing w:line="276" w:lineRule="auto"/>
        <w:ind w:firstLine="284"/>
        <w:jc w:val="both"/>
        <w:rPr>
          <w:sz w:val="28"/>
          <w:szCs w:val="28"/>
          <w:lang w:val="ru-RU"/>
        </w:rPr>
      </w:pPr>
      <w:r>
        <w:rPr>
          <w:sz w:val="28"/>
          <w:szCs w:val="28"/>
          <w:lang w:val="ru-RU"/>
        </w:rPr>
        <w:t>судебный</w:t>
      </w:r>
    </w:p>
    <w:p w:rsidR="008B4C54" w:rsidRDefault="008B4C54" w:rsidP="008B4C54">
      <w:pPr>
        <w:spacing w:line="276" w:lineRule="auto"/>
        <w:ind w:firstLine="284"/>
        <w:jc w:val="both"/>
        <w:rPr>
          <w:sz w:val="28"/>
          <w:szCs w:val="28"/>
          <w:lang w:val="ru-RU"/>
        </w:rPr>
      </w:pPr>
      <w:r>
        <w:rPr>
          <w:sz w:val="28"/>
          <w:szCs w:val="28"/>
          <w:lang w:val="ru-RU"/>
        </w:rPr>
        <w:t>осуществлять – осуществить</w:t>
      </w:r>
    </w:p>
    <w:p w:rsidR="008B4C54" w:rsidRDefault="008B4C54" w:rsidP="008B4C54">
      <w:pPr>
        <w:spacing w:line="276" w:lineRule="auto"/>
        <w:ind w:firstLine="284"/>
        <w:jc w:val="both"/>
        <w:rPr>
          <w:sz w:val="28"/>
          <w:szCs w:val="28"/>
          <w:lang w:val="ru-RU"/>
        </w:rPr>
      </w:pPr>
      <w:r>
        <w:rPr>
          <w:sz w:val="28"/>
          <w:szCs w:val="28"/>
          <w:lang w:val="ru-RU"/>
        </w:rPr>
        <w:t>Войско</w:t>
      </w:r>
    </w:p>
    <w:p w:rsidR="008B4C54" w:rsidRDefault="008B4C54" w:rsidP="008B4C54">
      <w:pPr>
        <w:spacing w:line="276" w:lineRule="auto"/>
        <w:ind w:firstLine="284"/>
        <w:jc w:val="both"/>
        <w:rPr>
          <w:sz w:val="28"/>
          <w:szCs w:val="28"/>
          <w:lang w:val="ru-RU"/>
        </w:rPr>
      </w:pPr>
      <w:r>
        <w:rPr>
          <w:sz w:val="28"/>
          <w:szCs w:val="28"/>
          <w:lang w:val="ru-RU"/>
        </w:rPr>
        <w:t>Запорожское</w:t>
      </w:r>
    </w:p>
    <w:p w:rsidR="008B4C54" w:rsidRDefault="008B4C54" w:rsidP="008B4C54">
      <w:pPr>
        <w:spacing w:line="276" w:lineRule="auto"/>
        <w:ind w:firstLine="284"/>
        <w:jc w:val="both"/>
        <w:rPr>
          <w:sz w:val="28"/>
          <w:szCs w:val="28"/>
          <w:lang w:val="ru-RU"/>
        </w:rPr>
      </w:pPr>
      <w:r>
        <w:rPr>
          <w:sz w:val="28"/>
          <w:szCs w:val="28"/>
          <w:lang w:val="ru-RU"/>
        </w:rPr>
        <w:t>казак</w:t>
      </w:r>
    </w:p>
    <w:p w:rsidR="008B4C54" w:rsidRDefault="008B4C54" w:rsidP="008B4C54">
      <w:pPr>
        <w:spacing w:line="276" w:lineRule="auto"/>
        <w:ind w:firstLine="284"/>
        <w:jc w:val="both"/>
        <w:rPr>
          <w:sz w:val="28"/>
          <w:szCs w:val="28"/>
          <w:lang w:val="ru-RU"/>
        </w:rPr>
      </w:pPr>
      <w:r>
        <w:rPr>
          <w:sz w:val="28"/>
          <w:szCs w:val="28"/>
          <w:lang w:val="ru-RU"/>
        </w:rPr>
        <w:t>ружьё</w:t>
      </w:r>
    </w:p>
    <w:p w:rsidR="008B4C54" w:rsidRDefault="008B4C54" w:rsidP="000E5059">
      <w:pPr>
        <w:spacing w:line="360" w:lineRule="auto"/>
        <w:ind w:firstLine="284"/>
        <w:jc w:val="both"/>
        <w:rPr>
          <w:sz w:val="28"/>
          <w:szCs w:val="28"/>
          <w:lang w:val="ru-RU"/>
        </w:rPr>
        <w:sectPr w:rsidR="008B4C54" w:rsidSect="008B4C54">
          <w:type w:val="continuous"/>
          <w:pgSz w:w="11906" w:h="16838"/>
          <w:pgMar w:top="1134" w:right="850" w:bottom="1134" w:left="1701" w:header="708" w:footer="708" w:gutter="0"/>
          <w:cols w:num="2" w:space="708"/>
          <w:docGrid w:linePitch="360"/>
        </w:sectPr>
      </w:pPr>
    </w:p>
    <w:p w:rsidR="008B4C54" w:rsidRPr="00A73791" w:rsidRDefault="008B4C54" w:rsidP="000E5059">
      <w:pPr>
        <w:spacing w:line="360" w:lineRule="auto"/>
        <w:ind w:firstLine="284"/>
        <w:jc w:val="both"/>
        <w:rPr>
          <w:sz w:val="28"/>
          <w:szCs w:val="28"/>
          <w:lang w:val="ru-RU"/>
        </w:rPr>
      </w:pPr>
    </w:p>
    <w:p w:rsidR="000E5059" w:rsidRPr="000E5059" w:rsidRDefault="000E5059" w:rsidP="000E5059">
      <w:pPr>
        <w:spacing w:line="360" w:lineRule="auto"/>
        <w:ind w:firstLine="284"/>
        <w:jc w:val="both"/>
        <w:rPr>
          <w:b/>
          <w:sz w:val="28"/>
          <w:szCs w:val="28"/>
          <w:lang w:val="ru-RU"/>
        </w:rPr>
      </w:pPr>
      <w:r w:rsidRPr="000E5059">
        <w:rPr>
          <w:b/>
          <w:sz w:val="28"/>
          <w:szCs w:val="28"/>
          <w:lang w:val="ru-RU"/>
        </w:rPr>
        <w:t>Вопросы и задания:</w:t>
      </w:r>
    </w:p>
    <w:p w:rsidR="000755FA" w:rsidRDefault="008B4C54" w:rsidP="002043AE">
      <w:pPr>
        <w:pStyle w:val="a4"/>
        <w:numPr>
          <w:ilvl w:val="0"/>
          <w:numId w:val="7"/>
        </w:numPr>
        <w:spacing w:line="360" w:lineRule="auto"/>
        <w:jc w:val="both"/>
        <w:rPr>
          <w:sz w:val="28"/>
          <w:szCs w:val="28"/>
          <w:lang w:val="ru-RU"/>
        </w:rPr>
      </w:pPr>
      <w:r>
        <w:rPr>
          <w:sz w:val="28"/>
          <w:szCs w:val="28"/>
          <w:lang w:val="ru-RU"/>
        </w:rPr>
        <w:t>Когда была принята Декларация о государственном суверенитете Украины?</w:t>
      </w:r>
    </w:p>
    <w:p w:rsidR="008B4C54" w:rsidRDefault="008B4C54" w:rsidP="002043AE">
      <w:pPr>
        <w:pStyle w:val="a4"/>
        <w:numPr>
          <w:ilvl w:val="0"/>
          <w:numId w:val="7"/>
        </w:numPr>
        <w:spacing w:line="360" w:lineRule="auto"/>
        <w:jc w:val="both"/>
        <w:rPr>
          <w:sz w:val="28"/>
          <w:szCs w:val="28"/>
          <w:lang w:val="ru-RU"/>
        </w:rPr>
      </w:pPr>
      <w:r>
        <w:rPr>
          <w:sz w:val="28"/>
          <w:szCs w:val="28"/>
          <w:lang w:val="ru-RU"/>
        </w:rPr>
        <w:t>Когда была провозглашена независимость Украины?</w:t>
      </w:r>
    </w:p>
    <w:p w:rsidR="008B4C54" w:rsidRDefault="008B4C54" w:rsidP="002043AE">
      <w:pPr>
        <w:pStyle w:val="a4"/>
        <w:numPr>
          <w:ilvl w:val="0"/>
          <w:numId w:val="7"/>
        </w:numPr>
        <w:spacing w:line="360" w:lineRule="auto"/>
        <w:jc w:val="both"/>
        <w:rPr>
          <w:sz w:val="28"/>
          <w:szCs w:val="28"/>
          <w:lang w:val="ru-RU"/>
        </w:rPr>
      </w:pPr>
      <w:r>
        <w:rPr>
          <w:sz w:val="28"/>
          <w:szCs w:val="28"/>
          <w:lang w:val="ru-RU"/>
        </w:rPr>
        <w:t>Назовите высшие органы власти в Украине.</w:t>
      </w:r>
    </w:p>
    <w:p w:rsidR="008B4C54" w:rsidRDefault="008B4C54" w:rsidP="002043AE">
      <w:pPr>
        <w:pStyle w:val="a4"/>
        <w:numPr>
          <w:ilvl w:val="0"/>
          <w:numId w:val="7"/>
        </w:numPr>
        <w:spacing w:line="360" w:lineRule="auto"/>
        <w:jc w:val="both"/>
        <w:rPr>
          <w:sz w:val="28"/>
          <w:szCs w:val="28"/>
          <w:lang w:val="ru-RU"/>
        </w:rPr>
      </w:pPr>
      <w:r>
        <w:rPr>
          <w:sz w:val="28"/>
          <w:szCs w:val="28"/>
          <w:lang w:val="ru-RU"/>
        </w:rPr>
        <w:t>Кто может быть Президентом Украины?</w:t>
      </w:r>
    </w:p>
    <w:p w:rsidR="008B4C54" w:rsidRDefault="008B4C54" w:rsidP="002043AE">
      <w:pPr>
        <w:pStyle w:val="a4"/>
        <w:numPr>
          <w:ilvl w:val="0"/>
          <w:numId w:val="7"/>
        </w:numPr>
        <w:spacing w:line="360" w:lineRule="auto"/>
        <w:jc w:val="both"/>
        <w:rPr>
          <w:sz w:val="28"/>
          <w:szCs w:val="28"/>
          <w:lang w:val="ru-RU"/>
        </w:rPr>
      </w:pPr>
      <w:r>
        <w:rPr>
          <w:sz w:val="28"/>
          <w:szCs w:val="28"/>
          <w:lang w:val="ru-RU"/>
        </w:rPr>
        <w:t>Когда была принята Конституция Украины?</w:t>
      </w:r>
    </w:p>
    <w:p w:rsidR="008B4C54" w:rsidRDefault="008B4C54" w:rsidP="002043AE">
      <w:pPr>
        <w:pStyle w:val="a4"/>
        <w:numPr>
          <w:ilvl w:val="0"/>
          <w:numId w:val="7"/>
        </w:numPr>
        <w:spacing w:line="360" w:lineRule="auto"/>
        <w:jc w:val="both"/>
        <w:rPr>
          <w:sz w:val="28"/>
          <w:szCs w:val="28"/>
          <w:lang w:val="ru-RU"/>
        </w:rPr>
      </w:pPr>
      <w:r>
        <w:rPr>
          <w:sz w:val="28"/>
          <w:szCs w:val="28"/>
          <w:lang w:val="ru-RU"/>
        </w:rPr>
        <w:t>Назовите государственные символы Украины.</w:t>
      </w:r>
    </w:p>
    <w:p w:rsidR="000755FA" w:rsidRDefault="000755FA" w:rsidP="005F6FB1">
      <w:pPr>
        <w:spacing w:line="360" w:lineRule="auto"/>
        <w:ind w:firstLine="708"/>
        <w:jc w:val="both"/>
        <w:rPr>
          <w:sz w:val="28"/>
          <w:szCs w:val="28"/>
          <w:lang w:val="ru-RU"/>
        </w:rPr>
      </w:pPr>
    </w:p>
    <w:p w:rsidR="0059354F" w:rsidRDefault="00933EE4" w:rsidP="000755FA">
      <w:pPr>
        <w:spacing w:line="360" w:lineRule="auto"/>
        <w:ind w:left="360"/>
        <w:jc w:val="both"/>
        <w:rPr>
          <w:b/>
          <w:sz w:val="28"/>
          <w:szCs w:val="28"/>
          <w:lang w:val="ru-RU"/>
        </w:rPr>
      </w:pPr>
      <w:r>
        <w:rPr>
          <w:b/>
          <w:sz w:val="28"/>
          <w:szCs w:val="28"/>
          <w:lang w:val="ru-RU"/>
        </w:rPr>
        <w:t>Тема 5</w:t>
      </w:r>
      <w:r w:rsidR="000755FA" w:rsidRPr="000755FA">
        <w:rPr>
          <w:b/>
          <w:sz w:val="28"/>
          <w:szCs w:val="28"/>
          <w:lang w:val="ru-RU"/>
        </w:rPr>
        <w:t>. Украина в современном мире.</w:t>
      </w:r>
    </w:p>
    <w:p w:rsidR="00A22297" w:rsidRDefault="000755FA" w:rsidP="00A22297">
      <w:pPr>
        <w:spacing w:line="360" w:lineRule="auto"/>
        <w:ind w:firstLine="360"/>
        <w:jc w:val="both"/>
        <w:rPr>
          <w:sz w:val="28"/>
          <w:szCs w:val="28"/>
          <w:lang w:val="ru-RU"/>
        </w:rPr>
      </w:pPr>
      <w:r>
        <w:rPr>
          <w:sz w:val="28"/>
          <w:szCs w:val="28"/>
          <w:lang w:val="ru-RU"/>
        </w:rPr>
        <w:t>Независимость Украины была провозглашена 24 августа 1991 года.</w:t>
      </w:r>
      <w:r w:rsidR="00A22297">
        <w:rPr>
          <w:sz w:val="28"/>
          <w:szCs w:val="28"/>
          <w:lang w:val="ru-RU"/>
        </w:rPr>
        <w:t xml:space="preserve"> </w:t>
      </w:r>
      <w:r>
        <w:rPr>
          <w:sz w:val="28"/>
          <w:szCs w:val="28"/>
          <w:lang w:val="ru-RU"/>
        </w:rPr>
        <w:t>Сразу же началось формирование независимого украинского г</w:t>
      </w:r>
      <w:r w:rsidR="00A22297">
        <w:rPr>
          <w:sz w:val="28"/>
          <w:szCs w:val="28"/>
          <w:lang w:val="ru-RU"/>
        </w:rPr>
        <w:t xml:space="preserve">осударства: провозглашена неприкосновенность границ, определены государственные символы, сформированы три ветви государственной власти, принята Конституция Украины, введена собственная денежная единица  –   </w:t>
      </w:r>
      <w:proofErr w:type="spellStart"/>
      <w:r w:rsidR="00A22297">
        <w:rPr>
          <w:sz w:val="28"/>
          <w:szCs w:val="28"/>
          <w:lang w:val="ru-RU"/>
        </w:rPr>
        <w:t>гривня</w:t>
      </w:r>
      <w:proofErr w:type="spellEnd"/>
      <w:r w:rsidR="00A22297">
        <w:rPr>
          <w:sz w:val="28"/>
          <w:szCs w:val="28"/>
          <w:lang w:val="ru-RU"/>
        </w:rPr>
        <w:t xml:space="preserve"> (1996 г.).  </w:t>
      </w:r>
    </w:p>
    <w:p w:rsidR="00A22297" w:rsidRDefault="00A22297" w:rsidP="00A22297">
      <w:pPr>
        <w:spacing w:line="360" w:lineRule="auto"/>
        <w:ind w:firstLine="360"/>
        <w:jc w:val="both"/>
        <w:rPr>
          <w:sz w:val="28"/>
          <w:szCs w:val="28"/>
          <w:lang w:val="ru-RU"/>
        </w:rPr>
      </w:pPr>
      <w:r>
        <w:rPr>
          <w:sz w:val="28"/>
          <w:szCs w:val="28"/>
          <w:lang w:val="ru-RU"/>
        </w:rPr>
        <w:t>В 1991 году Украина провозгласила, что она будет нейтральным, безъядерным, внеблоковым демократическим государством. Во внешней политике Украины становится два основных направления: западное и восточное.</w:t>
      </w:r>
    </w:p>
    <w:p w:rsidR="00A22297" w:rsidRDefault="00A22297" w:rsidP="00A22297">
      <w:pPr>
        <w:spacing w:line="360" w:lineRule="auto"/>
        <w:ind w:firstLine="360"/>
        <w:jc w:val="both"/>
        <w:rPr>
          <w:sz w:val="28"/>
          <w:szCs w:val="28"/>
          <w:lang w:val="ru-RU"/>
        </w:rPr>
      </w:pPr>
      <w:r>
        <w:rPr>
          <w:sz w:val="28"/>
          <w:szCs w:val="28"/>
          <w:lang w:val="ru-RU"/>
        </w:rPr>
        <w:t xml:space="preserve">Западное направление характеризуется интенсивной интеграцией в мировые, прежде всего, европейские структуры. Украина является </w:t>
      </w:r>
      <w:r w:rsidR="00B52AC6">
        <w:rPr>
          <w:sz w:val="28"/>
          <w:szCs w:val="28"/>
          <w:lang w:val="ru-RU"/>
        </w:rPr>
        <w:t xml:space="preserve">членом </w:t>
      </w:r>
      <w:r>
        <w:rPr>
          <w:sz w:val="28"/>
          <w:szCs w:val="28"/>
          <w:lang w:val="ru-RU"/>
        </w:rPr>
        <w:t>более 37 международных организаций. В 1994 году она подписала соглашение о партнёрстве и сотрудничестве с Европейским Союзом.</w:t>
      </w:r>
      <w:r w:rsidR="00B52AC6">
        <w:rPr>
          <w:sz w:val="28"/>
          <w:szCs w:val="28"/>
          <w:lang w:val="ru-RU"/>
        </w:rPr>
        <w:t xml:space="preserve"> В 1995 </w:t>
      </w:r>
      <w:r w:rsidR="00B52AC6">
        <w:rPr>
          <w:sz w:val="28"/>
          <w:szCs w:val="28"/>
          <w:lang w:val="ru-RU"/>
        </w:rPr>
        <w:lastRenderedPageBreak/>
        <w:t>году Украина вошла в Совет Европы. Хорошие отношения связывают Украину с США, она активно сотрудничает с Германией, Италией, Францией, Австрией, Канадой, со странами Латинской Америки.</w:t>
      </w:r>
      <w:r>
        <w:rPr>
          <w:sz w:val="28"/>
          <w:szCs w:val="28"/>
          <w:lang w:val="ru-RU"/>
        </w:rPr>
        <w:t xml:space="preserve">  </w:t>
      </w:r>
    </w:p>
    <w:p w:rsidR="00B52AC6" w:rsidRDefault="00B52AC6" w:rsidP="00A22297">
      <w:pPr>
        <w:spacing w:line="360" w:lineRule="auto"/>
        <w:ind w:firstLine="360"/>
        <w:jc w:val="both"/>
        <w:rPr>
          <w:sz w:val="28"/>
          <w:szCs w:val="28"/>
          <w:lang w:val="ru-RU"/>
        </w:rPr>
      </w:pPr>
      <w:r>
        <w:rPr>
          <w:sz w:val="28"/>
          <w:szCs w:val="28"/>
          <w:lang w:val="ru-RU"/>
        </w:rPr>
        <w:t>Восточное направление внешней политики Украины характеризуется сотрудничеством со странами СНГ. Она участвует в программах экономического партнёрства. Большое внимание уделяется отношениям со странами – соседями Украины. В 1992 году был подписан Договор о Дружбе с Молдовой, в 1995 году – с Беларусью. В 1997 году был подписан Договор о дружбе, сотрудничестве и партн</w:t>
      </w:r>
      <w:r w:rsidR="002A36D6">
        <w:rPr>
          <w:sz w:val="28"/>
          <w:szCs w:val="28"/>
          <w:lang w:val="ru-RU"/>
        </w:rPr>
        <w:t>ёрстве между Украиной и Россией</w:t>
      </w:r>
      <w:r>
        <w:rPr>
          <w:sz w:val="28"/>
          <w:szCs w:val="28"/>
          <w:lang w:val="ru-RU"/>
        </w:rPr>
        <w:t>, а также Заявление «О взаимопонимании и единстве» между Украиной и Польшей.</w:t>
      </w:r>
    </w:p>
    <w:p w:rsidR="00B52AC6" w:rsidRDefault="00B52AC6" w:rsidP="00A22297">
      <w:pPr>
        <w:spacing w:line="360" w:lineRule="auto"/>
        <w:ind w:firstLine="360"/>
        <w:jc w:val="both"/>
        <w:rPr>
          <w:sz w:val="28"/>
          <w:szCs w:val="28"/>
          <w:lang w:val="ru-RU"/>
        </w:rPr>
      </w:pPr>
      <w:r>
        <w:rPr>
          <w:sz w:val="28"/>
          <w:szCs w:val="28"/>
          <w:lang w:val="ru-RU"/>
        </w:rPr>
        <w:t>В последние годы Украина развивает активные отношения с другими странами мира – с Ираном, Алжиром, Афганистаном, Австралией.</w:t>
      </w:r>
    </w:p>
    <w:p w:rsidR="00D1708A" w:rsidRDefault="00D1708A" w:rsidP="00A22297">
      <w:pPr>
        <w:spacing w:line="360" w:lineRule="auto"/>
        <w:ind w:firstLine="360"/>
        <w:jc w:val="both"/>
        <w:rPr>
          <w:sz w:val="28"/>
          <w:szCs w:val="28"/>
          <w:lang w:val="ru-RU"/>
        </w:rPr>
      </w:pPr>
      <w:r>
        <w:rPr>
          <w:sz w:val="28"/>
          <w:szCs w:val="28"/>
          <w:lang w:val="ru-RU"/>
        </w:rPr>
        <w:t xml:space="preserve">Сегодня в Украине существует более 120 политических партий. Многопартийность в Украине характеризуется </w:t>
      </w:r>
      <w:proofErr w:type="spellStart"/>
      <w:r>
        <w:rPr>
          <w:sz w:val="28"/>
          <w:szCs w:val="28"/>
          <w:lang w:val="ru-RU"/>
        </w:rPr>
        <w:t>мультипартийностью</w:t>
      </w:r>
      <w:proofErr w:type="spellEnd"/>
      <w:r>
        <w:rPr>
          <w:sz w:val="28"/>
          <w:szCs w:val="28"/>
          <w:lang w:val="ru-RU"/>
        </w:rPr>
        <w:t>, малочисленностью партийных рядов, незначительным влиянием на массы. Многие партии создавались не на основе идеи, а вокруг лидера.</w:t>
      </w:r>
    </w:p>
    <w:p w:rsidR="00D1708A" w:rsidRDefault="00D1708A" w:rsidP="00A22297">
      <w:pPr>
        <w:spacing w:line="360" w:lineRule="auto"/>
        <w:ind w:firstLine="360"/>
        <w:jc w:val="both"/>
        <w:rPr>
          <w:sz w:val="28"/>
          <w:szCs w:val="28"/>
          <w:lang w:val="ru-RU"/>
        </w:rPr>
      </w:pPr>
      <w:r>
        <w:rPr>
          <w:sz w:val="28"/>
          <w:szCs w:val="28"/>
          <w:lang w:val="ru-RU"/>
        </w:rPr>
        <w:t>В области социально-экономических отношений положение Украины очень сложное. Происходит переход к рыночным отношениям, осуществляется приватизация.</w:t>
      </w:r>
    </w:p>
    <w:p w:rsidR="00D1708A" w:rsidRDefault="00D1708A" w:rsidP="00A22297">
      <w:pPr>
        <w:spacing w:line="360" w:lineRule="auto"/>
        <w:ind w:firstLine="360"/>
        <w:jc w:val="both"/>
        <w:rPr>
          <w:sz w:val="28"/>
          <w:szCs w:val="28"/>
          <w:lang w:val="ru-RU"/>
        </w:rPr>
      </w:pPr>
      <w:r>
        <w:rPr>
          <w:sz w:val="28"/>
          <w:szCs w:val="28"/>
          <w:lang w:val="ru-RU"/>
        </w:rPr>
        <w:t xml:space="preserve">Происходят положительные перемены в области культуры. Важным фактором в строительстве государства является возрождение духовности, национального сознания, чувства государственного достоинства. Большое внимание уделяется развитию образования и науки. Расширяется сеть школ с углублённым изучением отдельных дисциплин. Наряду с </w:t>
      </w:r>
      <w:proofErr w:type="gramStart"/>
      <w:r>
        <w:rPr>
          <w:sz w:val="28"/>
          <w:szCs w:val="28"/>
          <w:lang w:val="ru-RU"/>
        </w:rPr>
        <w:t>государственными</w:t>
      </w:r>
      <w:proofErr w:type="gramEnd"/>
      <w:r>
        <w:rPr>
          <w:sz w:val="28"/>
          <w:szCs w:val="28"/>
          <w:lang w:val="ru-RU"/>
        </w:rPr>
        <w:t xml:space="preserve"> </w:t>
      </w:r>
      <w:r w:rsidR="002A36D6">
        <w:rPr>
          <w:sz w:val="28"/>
          <w:szCs w:val="28"/>
          <w:lang w:val="ru-RU"/>
        </w:rPr>
        <w:t>создаются учебные заведения,</w:t>
      </w:r>
      <w:r w:rsidR="009344AF">
        <w:rPr>
          <w:sz w:val="28"/>
          <w:szCs w:val="28"/>
          <w:lang w:val="ru-RU"/>
        </w:rPr>
        <w:t xml:space="preserve"> основанные на других формах собственности.</w:t>
      </w:r>
    </w:p>
    <w:p w:rsidR="009344AF" w:rsidRDefault="009344AF" w:rsidP="00A22297">
      <w:pPr>
        <w:spacing w:line="360" w:lineRule="auto"/>
        <w:ind w:firstLine="360"/>
        <w:jc w:val="both"/>
        <w:rPr>
          <w:sz w:val="28"/>
          <w:szCs w:val="28"/>
          <w:lang w:val="ru-RU"/>
        </w:rPr>
      </w:pPr>
      <w:r>
        <w:rPr>
          <w:sz w:val="28"/>
          <w:szCs w:val="28"/>
          <w:lang w:val="ru-RU"/>
        </w:rPr>
        <w:t>Возрождение духовности украинского народа в большой степени связано с возрождением религии и церкви. На новых принципах развиваются отношения между гос</w:t>
      </w:r>
      <w:r w:rsidR="00EE41E0">
        <w:rPr>
          <w:sz w:val="28"/>
          <w:szCs w:val="28"/>
          <w:lang w:val="ru-RU"/>
        </w:rPr>
        <w:t xml:space="preserve">ударством и </w:t>
      </w:r>
      <w:proofErr w:type="gramStart"/>
      <w:r w:rsidR="00EE41E0">
        <w:rPr>
          <w:sz w:val="28"/>
          <w:szCs w:val="28"/>
          <w:lang w:val="ru-RU"/>
        </w:rPr>
        <w:t>религиозными</w:t>
      </w:r>
      <w:proofErr w:type="gramEnd"/>
      <w:r w:rsidR="00EE41E0">
        <w:rPr>
          <w:sz w:val="28"/>
          <w:szCs w:val="28"/>
          <w:lang w:val="ru-RU"/>
        </w:rPr>
        <w:t xml:space="preserve"> </w:t>
      </w:r>
      <w:proofErr w:type="spellStart"/>
      <w:r w:rsidR="00EE41E0">
        <w:rPr>
          <w:sz w:val="28"/>
          <w:szCs w:val="28"/>
          <w:lang w:val="ru-RU"/>
        </w:rPr>
        <w:t>конфесс</w:t>
      </w:r>
      <w:r>
        <w:rPr>
          <w:sz w:val="28"/>
          <w:szCs w:val="28"/>
          <w:lang w:val="ru-RU"/>
        </w:rPr>
        <w:t>иями</w:t>
      </w:r>
      <w:proofErr w:type="spellEnd"/>
      <w:r>
        <w:rPr>
          <w:sz w:val="28"/>
          <w:szCs w:val="28"/>
          <w:lang w:val="ru-RU"/>
        </w:rPr>
        <w:t>.</w:t>
      </w:r>
    </w:p>
    <w:p w:rsidR="009344AF" w:rsidRDefault="009344AF" w:rsidP="00A22297">
      <w:pPr>
        <w:spacing w:line="360" w:lineRule="auto"/>
        <w:ind w:firstLine="360"/>
        <w:jc w:val="both"/>
        <w:rPr>
          <w:sz w:val="28"/>
          <w:szCs w:val="28"/>
          <w:lang w:val="ru-RU"/>
        </w:rPr>
      </w:pPr>
      <w:r>
        <w:rPr>
          <w:sz w:val="28"/>
          <w:szCs w:val="28"/>
          <w:lang w:val="ru-RU"/>
        </w:rPr>
        <w:t xml:space="preserve">В последнее время активно развиваются международные связи Украины в области культурных отношений. Украинское общество дружбы и культурных </w:t>
      </w:r>
      <w:r>
        <w:rPr>
          <w:sz w:val="28"/>
          <w:szCs w:val="28"/>
          <w:lang w:val="ru-RU"/>
        </w:rPr>
        <w:lastRenderedPageBreak/>
        <w:t>связей с зарубежными странами имеет контакты с  900 общественными организациями и более чем с 300 известными культурными деятелями из 102 стран мира.</w:t>
      </w:r>
    </w:p>
    <w:p w:rsidR="000E5059" w:rsidRDefault="000E5059" w:rsidP="000E5059">
      <w:pPr>
        <w:spacing w:line="360" w:lineRule="auto"/>
        <w:ind w:firstLine="284"/>
        <w:jc w:val="both"/>
        <w:rPr>
          <w:b/>
          <w:sz w:val="28"/>
          <w:szCs w:val="28"/>
          <w:lang w:val="ru-RU"/>
        </w:rPr>
      </w:pPr>
      <w:r w:rsidRPr="00EC2258">
        <w:rPr>
          <w:b/>
          <w:sz w:val="28"/>
          <w:szCs w:val="28"/>
          <w:lang w:val="ru-RU"/>
        </w:rPr>
        <w:t>Слова и выражения:</w:t>
      </w:r>
    </w:p>
    <w:p w:rsidR="002A36D6" w:rsidRDefault="002A36D6" w:rsidP="002A36D6">
      <w:pPr>
        <w:spacing w:line="276" w:lineRule="auto"/>
        <w:ind w:firstLine="284"/>
        <w:jc w:val="both"/>
        <w:rPr>
          <w:sz w:val="28"/>
          <w:szCs w:val="28"/>
          <w:lang w:val="ru-RU"/>
        </w:rPr>
        <w:sectPr w:rsidR="002A36D6" w:rsidSect="000E5059">
          <w:type w:val="continuous"/>
          <w:pgSz w:w="11906" w:h="16838"/>
          <w:pgMar w:top="1134" w:right="850" w:bottom="1134" w:left="1701" w:header="708" w:footer="708" w:gutter="0"/>
          <w:cols w:space="708"/>
          <w:docGrid w:linePitch="360"/>
        </w:sectPr>
      </w:pPr>
    </w:p>
    <w:p w:rsidR="008B4C54" w:rsidRPr="008B4C54" w:rsidRDefault="008B4C54" w:rsidP="002A36D6">
      <w:pPr>
        <w:spacing w:line="276" w:lineRule="auto"/>
        <w:ind w:firstLine="284"/>
        <w:jc w:val="both"/>
        <w:rPr>
          <w:sz w:val="28"/>
          <w:szCs w:val="28"/>
          <w:lang w:val="ru-RU"/>
        </w:rPr>
      </w:pPr>
      <w:r w:rsidRPr="008B4C54">
        <w:rPr>
          <w:sz w:val="28"/>
          <w:szCs w:val="28"/>
          <w:lang w:val="ru-RU"/>
        </w:rPr>
        <w:lastRenderedPageBreak/>
        <w:t>формировать – формирование</w:t>
      </w:r>
    </w:p>
    <w:p w:rsidR="008B4C54" w:rsidRDefault="008B4C54" w:rsidP="002A36D6">
      <w:pPr>
        <w:spacing w:line="276" w:lineRule="auto"/>
        <w:ind w:firstLine="284"/>
        <w:jc w:val="both"/>
        <w:rPr>
          <w:sz w:val="28"/>
          <w:szCs w:val="28"/>
          <w:lang w:val="ru-RU"/>
        </w:rPr>
      </w:pPr>
      <w:r w:rsidRPr="008B4C54">
        <w:rPr>
          <w:sz w:val="28"/>
          <w:szCs w:val="28"/>
          <w:lang w:val="ru-RU"/>
        </w:rPr>
        <w:t>неприкосновенность</w:t>
      </w:r>
    </w:p>
    <w:p w:rsidR="008B4C54" w:rsidRDefault="008B4C54" w:rsidP="002A36D6">
      <w:pPr>
        <w:spacing w:line="276" w:lineRule="auto"/>
        <w:ind w:firstLine="284"/>
        <w:jc w:val="both"/>
        <w:rPr>
          <w:sz w:val="28"/>
          <w:szCs w:val="28"/>
          <w:lang w:val="ru-RU"/>
        </w:rPr>
      </w:pPr>
      <w:r>
        <w:rPr>
          <w:sz w:val="28"/>
          <w:szCs w:val="28"/>
          <w:lang w:val="ru-RU"/>
        </w:rPr>
        <w:t>собственный</w:t>
      </w:r>
    </w:p>
    <w:p w:rsidR="008B4C54" w:rsidRDefault="008B4C54" w:rsidP="002A36D6">
      <w:pPr>
        <w:spacing w:line="276" w:lineRule="auto"/>
        <w:ind w:firstLine="284"/>
        <w:jc w:val="both"/>
        <w:rPr>
          <w:sz w:val="28"/>
          <w:szCs w:val="28"/>
          <w:lang w:val="ru-RU"/>
        </w:rPr>
      </w:pPr>
      <w:r>
        <w:rPr>
          <w:sz w:val="28"/>
          <w:szCs w:val="28"/>
          <w:lang w:val="ru-RU"/>
        </w:rPr>
        <w:t>направление</w:t>
      </w:r>
    </w:p>
    <w:p w:rsidR="008B4C54" w:rsidRDefault="008B4C54" w:rsidP="002A36D6">
      <w:pPr>
        <w:spacing w:line="276" w:lineRule="auto"/>
        <w:ind w:firstLine="284"/>
        <w:jc w:val="both"/>
        <w:rPr>
          <w:sz w:val="28"/>
          <w:szCs w:val="28"/>
          <w:lang w:val="ru-RU"/>
        </w:rPr>
      </w:pPr>
      <w:r>
        <w:rPr>
          <w:sz w:val="28"/>
          <w:szCs w:val="28"/>
          <w:lang w:val="ru-RU"/>
        </w:rPr>
        <w:t>западный</w:t>
      </w:r>
    </w:p>
    <w:p w:rsidR="008B4C54" w:rsidRDefault="008B4C54" w:rsidP="002A36D6">
      <w:pPr>
        <w:spacing w:line="276" w:lineRule="auto"/>
        <w:ind w:firstLine="284"/>
        <w:jc w:val="both"/>
        <w:rPr>
          <w:sz w:val="28"/>
          <w:szCs w:val="28"/>
          <w:lang w:val="ru-RU"/>
        </w:rPr>
      </w:pPr>
      <w:r>
        <w:rPr>
          <w:sz w:val="28"/>
          <w:szCs w:val="28"/>
          <w:lang w:val="ru-RU"/>
        </w:rPr>
        <w:t>восточный</w:t>
      </w:r>
    </w:p>
    <w:p w:rsidR="008B4C54" w:rsidRDefault="008B4C54" w:rsidP="002A36D6">
      <w:pPr>
        <w:spacing w:line="276" w:lineRule="auto"/>
        <w:ind w:firstLine="284"/>
        <w:jc w:val="both"/>
        <w:rPr>
          <w:sz w:val="28"/>
          <w:szCs w:val="28"/>
          <w:lang w:val="ru-RU"/>
        </w:rPr>
      </w:pPr>
      <w:r>
        <w:rPr>
          <w:sz w:val="28"/>
          <w:szCs w:val="28"/>
          <w:lang w:val="ru-RU"/>
        </w:rPr>
        <w:t>характеризоваться</w:t>
      </w:r>
    </w:p>
    <w:p w:rsidR="008B4C54" w:rsidRDefault="008B4C54" w:rsidP="002A36D6">
      <w:pPr>
        <w:spacing w:line="276" w:lineRule="auto"/>
        <w:ind w:firstLine="284"/>
        <w:jc w:val="both"/>
        <w:rPr>
          <w:sz w:val="28"/>
          <w:szCs w:val="28"/>
          <w:lang w:val="ru-RU"/>
        </w:rPr>
      </w:pPr>
      <w:r>
        <w:rPr>
          <w:sz w:val="28"/>
          <w:szCs w:val="28"/>
          <w:lang w:val="ru-RU"/>
        </w:rPr>
        <w:t>связывать</w:t>
      </w:r>
    </w:p>
    <w:p w:rsidR="008B4C54" w:rsidRDefault="008B4C54" w:rsidP="002A36D6">
      <w:pPr>
        <w:spacing w:line="276" w:lineRule="auto"/>
        <w:ind w:firstLine="284"/>
        <w:jc w:val="both"/>
        <w:rPr>
          <w:sz w:val="28"/>
          <w:szCs w:val="28"/>
          <w:lang w:val="ru-RU"/>
        </w:rPr>
      </w:pPr>
      <w:r>
        <w:rPr>
          <w:sz w:val="28"/>
          <w:szCs w:val="28"/>
          <w:lang w:val="ru-RU"/>
        </w:rPr>
        <w:t>сотрудничать</w:t>
      </w:r>
    </w:p>
    <w:p w:rsidR="008B4C54" w:rsidRDefault="008B4C54" w:rsidP="002A36D6">
      <w:pPr>
        <w:spacing w:line="276" w:lineRule="auto"/>
        <w:ind w:firstLine="284"/>
        <w:jc w:val="both"/>
        <w:rPr>
          <w:sz w:val="28"/>
          <w:szCs w:val="28"/>
          <w:lang w:val="ru-RU"/>
        </w:rPr>
      </w:pPr>
      <w:r>
        <w:rPr>
          <w:sz w:val="28"/>
          <w:szCs w:val="28"/>
          <w:lang w:val="ru-RU"/>
        </w:rPr>
        <w:t>участвовать</w:t>
      </w:r>
    </w:p>
    <w:p w:rsidR="008B4C54" w:rsidRDefault="008B4C54" w:rsidP="002A36D6">
      <w:pPr>
        <w:spacing w:line="276" w:lineRule="auto"/>
        <w:ind w:firstLine="284"/>
        <w:jc w:val="both"/>
        <w:rPr>
          <w:sz w:val="28"/>
          <w:szCs w:val="28"/>
          <w:lang w:val="ru-RU"/>
        </w:rPr>
      </w:pPr>
      <w:r>
        <w:rPr>
          <w:sz w:val="28"/>
          <w:szCs w:val="28"/>
          <w:lang w:val="ru-RU"/>
        </w:rPr>
        <w:t>сосед</w:t>
      </w:r>
    </w:p>
    <w:p w:rsidR="008B4C54" w:rsidRDefault="002A36D6" w:rsidP="002A36D6">
      <w:pPr>
        <w:spacing w:line="276" w:lineRule="auto"/>
        <w:ind w:firstLine="284"/>
        <w:jc w:val="both"/>
        <w:rPr>
          <w:sz w:val="28"/>
          <w:szCs w:val="28"/>
          <w:lang w:val="ru-RU"/>
        </w:rPr>
      </w:pPr>
      <w:r>
        <w:rPr>
          <w:sz w:val="28"/>
          <w:szCs w:val="28"/>
          <w:lang w:val="ru-RU"/>
        </w:rPr>
        <w:t>договор</w:t>
      </w:r>
    </w:p>
    <w:p w:rsidR="002A36D6" w:rsidRDefault="002A36D6" w:rsidP="002A36D6">
      <w:pPr>
        <w:spacing w:line="276" w:lineRule="auto"/>
        <w:ind w:firstLine="284"/>
        <w:jc w:val="both"/>
        <w:rPr>
          <w:sz w:val="28"/>
          <w:szCs w:val="28"/>
          <w:lang w:val="ru-RU"/>
        </w:rPr>
      </w:pPr>
      <w:r>
        <w:rPr>
          <w:sz w:val="28"/>
          <w:szCs w:val="28"/>
          <w:lang w:val="ru-RU"/>
        </w:rPr>
        <w:t>взаимопонимание</w:t>
      </w:r>
    </w:p>
    <w:p w:rsidR="002A36D6" w:rsidRDefault="002A36D6" w:rsidP="002A36D6">
      <w:pPr>
        <w:spacing w:line="276" w:lineRule="auto"/>
        <w:ind w:firstLine="284"/>
        <w:jc w:val="both"/>
        <w:rPr>
          <w:sz w:val="28"/>
          <w:szCs w:val="28"/>
          <w:lang w:val="ru-RU"/>
        </w:rPr>
      </w:pPr>
      <w:r>
        <w:rPr>
          <w:sz w:val="28"/>
          <w:szCs w:val="28"/>
          <w:lang w:val="ru-RU"/>
        </w:rPr>
        <w:t>развивать</w:t>
      </w:r>
    </w:p>
    <w:p w:rsidR="002A36D6" w:rsidRDefault="002A36D6" w:rsidP="002A36D6">
      <w:pPr>
        <w:spacing w:line="276" w:lineRule="auto"/>
        <w:ind w:firstLine="284"/>
        <w:jc w:val="both"/>
        <w:rPr>
          <w:sz w:val="28"/>
          <w:szCs w:val="28"/>
          <w:lang w:val="ru-RU"/>
        </w:rPr>
      </w:pPr>
      <w:r>
        <w:rPr>
          <w:sz w:val="28"/>
          <w:szCs w:val="28"/>
          <w:lang w:val="ru-RU"/>
        </w:rPr>
        <w:lastRenderedPageBreak/>
        <w:t>отношения</w:t>
      </w:r>
    </w:p>
    <w:p w:rsidR="002A36D6" w:rsidRDefault="002A36D6" w:rsidP="002A36D6">
      <w:pPr>
        <w:spacing w:line="276" w:lineRule="auto"/>
        <w:ind w:firstLine="284"/>
        <w:jc w:val="both"/>
        <w:rPr>
          <w:sz w:val="28"/>
          <w:szCs w:val="28"/>
          <w:lang w:val="ru-RU"/>
        </w:rPr>
      </w:pPr>
      <w:r>
        <w:rPr>
          <w:sz w:val="28"/>
          <w:szCs w:val="28"/>
          <w:lang w:val="ru-RU"/>
        </w:rPr>
        <w:t>существовать</w:t>
      </w:r>
    </w:p>
    <w:p w:rsidR="002A36D6" w:rsidRDefault="002A36D6" w:rsidP="002A36D6">
      <w:pPr>
        <w:spacing w:line="276" w:lineRule="auto"/>
        <w:ind w:firstLine="284"/>
        <w:jc w:val="both"/>
        <w:rPr>
          <w:sz w:val="28"/>
          <w:szCs w:val="28"/>
          <w:lang w:val="ru-RU"/>
        </w:rPr>
      </w:pPr>
      <w:r>
        <w:rPr>
          <w:sz w:val="28"/>
          <w:szCs w:val="28"/>
          <w:lang w:val="ru-RU"/>
        </w:rPr>
        <w:t>влиять – влияние</w:t>
      </w:r>
    </w:p>
    <w:p w:rsidR="002A36D6" w:rsidRDefault="002A36D6" w:rsidP="002A36D6">
      <w:pPr>
        <w:spacing w:line="276" w:lineRule="auto"/>
        <w:ind w:firstLine="284"/>
        <w:jc w:val="both"/>
        <w:rPr>
          <w:sz w:val="28"/>
          <w:szCs w:val="28"/>
          <w:lang w:val="ru-RU"/>
        </w:rPr>
      </w:pPr>
      <w:r>
        <w:rPr>
          <w:sz w:val="28"/>
          <w:szCs w:val="28"/>
          <w:lang w:val="ru-RU"/>
        </w:rPr>
        <w:t>осуществлять</w:t>
      </w:r>
    </w:p>
    <w:p w:rsidR="002A36D6" w:rsidRDefault="002A36D6" w:rsidP="002A36D6">
      <w:pPr>
        <w:spacing w:line="276" w:lineRule="auto"/>
        <w:ind w:firstLine="284"/>
        <w:jc w:val="both"/>
        <w:rPr>
          <w:sz w:val="28"/>
          <w:szCs w:val="28"/>
          <w:lang w:val="ru-RU"/>
        </w:rPr>
      </w:pPr>
      <w:r>
        <w:rPr>
          <w:sz w:val="28"/>
          <w:szCs w:val="28"/>
          <w:lang w:val="ru-RU"/>
        </w:rPr>
        <w:t>возрождать – возрождение</w:t>
      </w:r>
    </w:p>
    <w:p w:rsidR="002A36D6" w:rsidRDefault="002A36D6" w:rsidP="002A36D6">
      <w:pPr>
        <w:spacing w:line="276" w:lineRule="auto"/>
        <w:ind w:firstLine="284"/>
        <w:jc w:val="both"/>
        <w:rPr>
          <w:sz w:val="28"/>
          <w:szCs w:val="28"/>
          <w:lang w:val="ru-RU"/>
        </w:rPr>
      </w:pPr>
      <w:r>
        <w:rPr>
          <w:sz w:val="28"/>
          <w:szCs w:val="28"/>
          <w:lang w:val="ru-RU"/>
        </w:rPr>
        <w:t>духовность</w:t>
      </w:r>
    </w:p>
    <w:p w:rsidR="002A36D6" w:rsidRDefault="002A36D6" w:rsidP="002A36D6">
      <w:pPr>
        <w:spacing w:line="276" w:lineRule="auto"/>
        <w:ind w:firstLine="284"/>
        <w:jc w:val="both"/>
        <w:rPr>
          <w:sz w:val="28"/>
          <w:szCs w:val="28"/>
          <w:lang w:val="ru-RU"/>
        </w:rPr>
      </w:pPr>
      <w:r>
        <w:rPr>
          <w:sz w:val="28"/>
          <w:szCs w:val="28"/>
          <w:lang w:val="ru-RU"/>
        </w:rPr>
        <w:t>сознание</w:t>
      </w:r>
    </w:p>
    <w:p w:rsidR="002A36D6" w:rsidRDefault="002A36D6" w:rsidP="002A36D6">
      <w:pPr>
        <w:spacing w:line="276" w:lineRule="auto"/>
        <w:ind w:firstLine="284"/>
        <w:jc w:val="both"/>
        <w:rPr>
          <w:sz w:val="28"/>
          <w:szCs w:val="28"/>
          <w:lang w:val="ru-RU"/>
        </w:rPr>
      </w:pPr>
      <w:r>
        <w:rPr>
          <w:sz w:val="28"/>
          <w:szCs w:val="28"/>
          <w:lang w:val="ru-RU"/>
        </w:rPr>
        <w:t>достоинство</w:t>
      </w:r>
    </w:p>
    <w:p w:rsidR="002A36D6" w:rsidRDefault="002A36D6" w:rsidP="002A36D6">
      <w:pPr>
        <w:spacing w:line="276" w:lineRule="auto"/>
        <w:ind w:firstLine="284"/>
        <w:jc w:val="both"/>
        <w:rPr>
          <w:sz w:val="28"/>
          <w:szCs w:val="28"/>
          <w:lang w:val="ru-RU"/>
        </w:rPr>
      </w:pPr>
      <w:r>
        <w:rPr>
          <w:sz w:val="28"/>
          <w:szCs w:val="28"/>
          <w:lang w:val="ru-RU"/>
        </w:rPr>
        <w:t>углублённый</w:t>
      </w:r>
    </w:p>
    <w:p w:rsidR="002A36D6" w:rsidRDefault="002A36D6" w:rsidP="002A36D6">
      <w:pPr>
        <w:spacing w:line="276" w:lineRule="auto"/>
        <w:ind w:firstLine="284"/>
        <w:jc w:val="both"/>
        <w:rPr>
          <w:sz w:val="28"/>
          <w:szCs w:val="28"/>
          <w:lang w:val="ru-RU"/>
        </w:rPr>
      </w:pPr>
      <w:r>
        <w:rPr>
          <w:sz w:val="28"/>
          <w:szCs w:val="28"/>
          <w:lang w:val="ru-RU"/>
        </w:rPr>
        <w:t>дисциплина</w:t>
      </w:r>
    </w:p>
    <w:p w:rsidR="002A36D6" w:rsidRDefault="002A36D6" w:rsidP="002A36D6">
      <w:pPr>
        <w:spacing w:line="276" w:lineRule="auto"/>
        <w:ind w:firstLine="284"/>
        <w:jc w:val="both"/>
        <w:rPr>
          <w:sz w:val="28"/>
          <w:szCs w:val="28"/>
          <w:lang w:val="ru-RU"/>
        </w:rPr>
      </w:pPr>
      <w:r>
        <w:rPr>
          <w:sz w:val="28"/>
          <w:szCs w:val="28"/>
          <w:lang w:val="ru-RU"/>
        </w:rPr>
        <w:t>собственность</w:t>
      </w:r>
    </w:p>
    <w:p w:rsidR="002A36D6" w:rsidRDefault="002A36D6" w:rsidP="002A36D6">
      <w:pPr>
        <w:spacing w:line="276" w:lineRule="auto"/>
        <w:ind w:firstLine="284"/>
        <w:jc w:val="both"/>
        <w:rPr>
          <w:sz w:val="28"/>
          <w:szCs w:val="28"/>
          <w:lang w:val="ru-RU"/>
        </w:rPr>
      </w:pPr>
      <w:r>
        <w:rPr>
          <w:sz w:val="28"/>
          <w:szCs w:val="28"/>
          <w:lang w:val="ru-RU"/>
        </w:rPr>
        <w:t>общественный</w:t>
      </w:r>
    </w:p>
    <w:p w:rsidR="002A36D6" w:rsidRPr="008B4C54" w:rsidRDefault="002A36D6" w:rsidP="002A36D6">
      <w:pPr>
        <w:spacing w:line="276" w:lineRule="auto"/>
        <w:ind w:firstLine="284"/>
        <w:jc w:val="both"/>
        <w:rPr>
          <w:sz w:val="28"/>
          <w:szCs w:val="28"/>
          <w:lang w:val="ru-RU"/>
        </w:rPr>
      </w:pPr>
      <w:r>
        <w:rPr>
          <w:sz w:val="28"/>
          <w:szCs w:val="28"/>
          <w:lang w:val="ru-RU"/>
        </w:rPr>
        <w:t>деятель</w:t>
      </w:r>
    </w:p>
    <w:p w:rsidR="002A36D6" w:rsidRDefault="002A36D6" w:rsidP="000E5059">
      <w:pPr>
        <w:spacing w:line="360" w:lineRule="auto"/>
        <w:ind w:firstLine="284"/>
        <w:jc w:val="both"/>
        <w:rPr>
          <w:b/>
          <w:sz w:val="28"/>
          <w:szCs w:val="28"/>
          <w:lang w:val="ru-RU"/>
        </w:rPr>
        <w:sectPr w:rsidR="002A36D6" w:rsidSect="002A36D6">
          <w:type w:val="continuous"/>
          <w:pgSz w:w="11906" w:h="16838"/>
          <w:pgMar w:top="1134" w:right="850" w:bottom="1134" w:left="1701" w:header="708" w:footer="708" w:gutter="0"/>
          <w:cols w:num="2" w:space="708"/>
          <w:docGrid w:linePitch="360"/>
        </w:sectPr>
      </w:pPr>
    </w:p>
    <w:p w:rsidR="000E5059" w:rsidRDefault="000E5059" w:rsidP="000E5059">
      <w:pPr>
        <w:spacing w:line="360" w:lineRule="auto"/>
        <w:ind w:firstLine="284"/>
        <w:jc w:val="both"/>
        <w:rPr>
          <w:b/>
          <w:sz w:val="28"/>
          <w:szCs w:val="28"/>
          <w:lang w:val="ru-RU"/>
        </w:rPr>
      </w:pPr>
      <w:r w:rsidRPr="000E5059">
        <w:rPr>
          <w:b/>
          <w:sz w:val="28"/>
          <w:szCs w:val="28"/>
          <w:lang w:val="ru-RU"/>
        </w:rPr>
        <w:lastRenderedPageBreak/>
        <w:t>Вопросы и задания:</w:t>
      </w:r>
    </w:p>
    <w:p w:rsidR="002A36D6" w:rsidRPr="002A36D6" w:rsidRDefault="002A36D6" w:rsidP="002043AE">
      <w:pPr>
        <w:pStyle w:val="a4"/>
        <w:numPr>
          <w:ilvl w:val="0"/>
          <w:numId w:val="8"/>
        </w:numPr>
        <w:spacing w:line="360" w:lineRule="auto"/>
        <w:jc w:val="both"/>
        <w:rPr>
          <w:sz w:val="28"/>
          <w:szCs w:val="28"/>
          <w:lang w:val="ru-RU"/>
        </w:rPr>
      </w:pPr>
      <w:r>
        <w:rPr>
          <w:sz w:val="28"/>
          <w:szCs w:val="28"/>
          <w:lang w:val="ru-RU"/>
        </w:rPr>
        <w:t>Когда была провозглашена независимость Украины?</w:t>
      </w:r>
    </w:p>
    <w:p w:rsidR="002A36D6" w:rsidRDefault="002A36D6" w:rsidP="002043AE">
      <w:pPr>
        <w:pStyle w:val="a4"/>
        <w:numPr>
          <w:ilvl w:val="0"/>
          <w:numId w:val="8"/>
        </w:numPr>
        <w:spacing w:line="360" w:lineRule="auto"/>
        <w:jc w:val="both"/>
        <w:rPr>
          <w:sz w:val="28"/>
          <w:szCs w:val="28"/>
          <w:lang w:val="ru-RU"/>
        </w:rPr>
      </w:pPr>
      <w:r>
        <w:rPr>
          <w:sz w:val="28"/>
          <w:szCs w:val="28"/>
          <w:lang w:val="ru-RU"/>
        </w:rPr>
        <w:t xml:space="preserve"> Как формировалось независимое государство Украина?</w:t>
      </w:r>
    </w:p>
    <w:p w:rsidR="002A36D6" w:rsidRDefault="002A36D6" w:rsidP="002043AE">
      <w:pPr>
        <w:pStyle w:val="a4"/>
        <w:numPr>
          <w:ilvl w:val="0"/>
          <w:numId w:val="8"/>
        </w:numPr>
        <w:spacing w:line="360" w:lineRule="auto"/>
        <w:jc w:val="both"/>
        <w:rPr>
          <w:sz w:val="28"/>
          <w:szCs w:val="28"/>
          <w:lang w:val="ru-RU"/>
        </w:rPr>
      </w:pPr>
      <w:r w:rsidRPr="002A36D6">
        <w:rPr>
          <w:sz w:val="28"/>
          <w:szCs w:val="28"/>
          <w:lang w:val="ru-RU"/>
        </w:rPr>
        <w:t>Каковы основные направления внешней политики независимой Украины?</w:t>
      </w:r>
    </w:p>
    <w:p w:rsidR="002A36D6" w:rsidRDefault="002A36D6" w:rsidP="002043AE">
      <w:pPr>
        <w:pStyle w:val="a4"/>
        <w:numPr>
          <w:ilvl w:val="0"/>
          <w:numId w:val="8"/>
        </w:numPr>
        <w:spacing w:line="360" w:lineRule="auto"/>
        <w:jc w:val="both"/>
        <w:rPr>
          <w:sz w:val="28"/>
          <w:szCs w:val="28"/>
          <w:lang w:val="ru-RU"/>
        </w:rPr>
      </w:pPr>
      <w:r>
        <w:rPr>
          <w:sz w:val="28"/>
          <w:szCs w:val="28"/>
          <w:lang w:val="ru-RU"/>
        </w:rPr>
        <w:t>Какие отношения Украины с государствами-соседями?</w:t>
      </w:r>
    </w:p>
    <w:p w:rsidR="002A36D6" w:rsidRDefault="002A36D6" w:rsidP="002043AE">
      <w:pPr>
        <w:pStyle w:val="a4"/>
        <w:numPr>
          <w:ilvl w:val="0"/>
          <w:numId w:val="8"/>
        </w:numPr>
        <w:spacing w:line="360" w:lineRule="auto"/>
        <w:jc w:val="both"/>
        <w:rPr>
          <w:sz w:val="28"/>
          <w:szCs w:val="28"/>
          <w:lang w:val="ru-RU"/>
        </w:rPr>
      </w:pPr>
      <w:r>
        <w:rPr>
          <w:sz w:val="28"/>
          <w:szCs w:val="28"/>
          <w:lang w:val="ru-RU"/>
        </w:rPr>
        <w:t>Какие перемены происходят в области культуры?</w:t>
      </w:r>
    </w:p>
    <w:p w:rsidR="0059354F" w:rsidRDefault="0059354F" w:rsidP="0059354F">
      <w:pPr>
        <w:pStyle w:val="a4"/>
        <w:spacing w:line="360" w:lineRule="auto"/>
        <w:ind w:left="644"/>
        <w:jc w:val="both"/>
        <w:rPr>
          <w:sz w:val="28"/>
          <w:szCs w:val="28"/>
          <w:lang w:val="ru-RU"/>
        </w:rPr>
      </w:pPr>
    </w:p>
    <w:p w:rsidR="00713DCA" w:rsidRDefault="00933EE4" w:rsidP="0059354F">
      <w:pPr>
        <w:spacing w:line="360" w:lineRule="auto"/>
        <w:ind w:left="360"/>
        <w:jc w:val="both"/>
        <w:rPr>
          <w:b/>
          <w:sz w:val="28"/>
          <w:szCs w:val="28"/>
          <w:lang w:val="ru-RU"/>
        </w:rPr>
      </w:pPr>
      <w:r>
        <w:rPr>
          <w:b/>
          <w:sz w:val="28"/>
          <w:szCs w:val="28"/>
          <w:lang w:val="ru-RU"/>
        </w:rPr>
        <w:t>Тема 6</w:t>
      </w:r>
      <w:r w:rsidR="00713DCA">
        <w:rPr>
          <w:b/>
          <w:sz w:val="28"/>
          <w:szCs w:val="28"/>
          <w:lang w:val="ru-RU"/>
        </w:rPr>
        <w:t xml:space="preserve">. </w:t>
      </w:r>
      <w:r w:rsidR="00713DCA" w:rsidRPr="00713DCA">
        <w:rPr>
          <w:b/>
          <w:sz w:val="28"/>
          <w:szCs w:val="28"/>
          <w:lang w:val="ru-RU"/>
        </w:rPr>
        <w:t xml:space="preserve"> </w:t>
      </w:r>
      <w:r w:rsidR="00713DCA">
        <w:rPr>
          <w:b/>
          <w:sz w:val="28"/>
          <w:szCs w:val="28"/>
          <w:lang w:val="ru-RU"/>
        </w:rPr>
        <w:t>Украина глазами иностранца</w:t>
      </w:r>
    </w:p>
    <w:p w:rsidR="00713DCA" w:rsidRDefault="00713DCA" w:rsidP="0087054F">
      <w:pPr>
        <w:spacing w:line="360" w:lineRule="auto"/>
        <w:ind w:left="360"/>
        <w:jc w:val="both"/>
        <w:rPr>
          <w:sz w:val="28"/>
          <w:szCs w:val="28"/>
          <w:lang w:val="ru-RU"/>
        </w:rPr>
      </w:pPr>
      <w:r>
        <w:rPr>
          <w:b/>
          <w:sz w:val="28"/>
          <w:szCs w:val="28"/>
          <w:lang w:val="ru-RU"/>
        </w:rPr>
        <w:t>Ответьте на вопросы:</w:t>
      </w:r>
    </w:p>
    <w:p w:rsidR="00713DCA" w:rsidRDefault="00713DCA" w:rsidP="002043AE">
      <w:pPr>
        <w:pStyle w:val="a4"/>
        <w:numPr>
          <w:ilvl w:val="0"/>
          <w:numId w:val="9"/>
        </w:numPr>
        <w:jc w:val="both"/>
        <w:rPr>
          <w:sz w:val="28"/>
          <w:szCs w:val="28"/>
          <w:lang w:val="ru-RU"/>
        </w:rPr>
      </w:pPr>
      <w:r>
        <w:rPr>
          <w:sz w:val="28"/>
          <w:szCs w:val="28"/>
          <w:lang w:val="ru-RU"/>
        </w:rPr>
        <w:t>Что вы знаете об Украине?</w:t>
      </w:r>
    </w:p>
    <w:p w:rsidR="00713DCA" w:rsidRDefault="00713DCA" w:rsidP="002043AE">
      <w:pPr>
        <w:pStyle w:val="a4"/>
        <w:numPr>
          <w:ilvl w:val="0"/>
          <w:numId w:val="9"/>
        </w:numPr>
        <w:jc w:val="both"/>
        <w:rPr>
          <w:sz w:val="28"/>
          <w:szCs w:val="28"/>
          <w:lang w:val="ru-RU"/>
        </w:rPr>
      </w:pPr>
      <w:r>
        <w:rPr>
          <w:sz w:val="28"/>
          <w:szCs w:val="28"/>
          <w:lang w:val="ru-RU"/>
        </w:rPr>
        <w:t>Что вы знаете о людях, проживающих на территории Украины?</w:t>
      </w:r>
    </w:p>
    <w:p w:rsidR="00713DCA" w:rsidRDefault="00713DCA" w:rsidP="002043AE">
      <w:pPr>
        <w:pStyle w:val="a4"/>
        <w:numPr>
          <w:ilvl w:val="0"/>
          <w:numId w:val="9"/>
        </w:numPr>
        <w:jc w:val="both"/>
        <w:rPr>
          <w:sz w:val="28"/>
          <w:szCs w:val="28"/>
          <w:lang w:val="ru-RU"/>
        </w:rPr>
      </w:pPr>
      <w:r>
        <w:rPr>
          <w:sz w:val="28"/>
          <w:szCs w:val="28"/>
          <w:lang w:val="ru-RU"/>
        </w:rPr>
        <w:t>Что вы знали об Украине до приезда в страну?</w:t>
      </w:r>
    </w:p>
    <w:p w:rsidR="00713DCA" w:rsidRDefault="00713DCA" w:rsidP="002043AE">
      <w:pPr>
        <w:pStyle w:val="a4"/>
        <w:numPr>
          <w:ilvl w:val="0"/>
          <w:numId w:val="9"/>
        </w:numPr>
        <w:jc w:val="both"/>
        <w:rPr>
          <w:sz w:val="28"/>
          <w:szCs w:val="28"/>
          <w:lang w:val="ru-RU"/>
        </w:rPr>
      </w:pPr>
      <w:r>
        <w:rPr>
          <w:sz w:val="28"/>
          <w:szCs w:val="28"/>
          <w:lang w:val="ru-RU"/>
        </w:rPr>
        <w:t>Как изменились ваши знания об Украине после учёбы в стране?</w:t>
      </w:r>
    </w:p>
    <w:p w:rsidR="00713DCA" w:rsidRDefault="00713DCA" w:rsidP="002043AE">
      <w:pPr>
        <w:pStyle w:val="a4"/>
        <w:numPr>
          <w:ilvl w:val="0"/>
          <w:numId w:val="9"/>
        </w:numPr>
        <w:jc w:val="both"/>
        <w:rPr>
          <w:sz w:val="28"/>
          <w:szCs w:val="28"/>
          <w:lang w:val="ru-RU"/>
        </w:rPr>
      </w:pPr>
      <w:r>
        <w:rPr>
          <w:sz w:val="28"/>
          <w:szCs w:val="28"/>
          <w:lang w:val="ru-RU"/>
        </w:rPr>
        <w:t>Какие ваши впечатления от Украины?</w:t>
      </w:r>
    </w:p>
    <w:p w:rsidR="002A36D6" w:rsidRDefault="00713DCA" w:rsidP="002043AE">
      <w:pPr>
        <w:pStyle w:val="a4"/>
        <w:numPr>
          <w:ilvl w:val="0"/>
          <w:numId w:val="9"/>
        </w:numPr>
        <w:jc w:val="both"/>
        <w:rPr>
          <w:sz w:val="28"/>
          <w:szCs w:val="28"/>
          <w:lang w:val="ru-RU"/>
        </w:rPr>
      </w:pPr>
      <w:r w:rsidRPr="00BE37B0">
        <w:rPr>
          <w:sz w:val="28"/>
          <w:szCs w:val="28"/>
          <w:lang w:val="ru-RU"/>
        </w:rPr>
        <w:t>Что вы думаете о будущем Украины?</w:t>
      </w:r>
    </w:p>
    <w:p w:rsidR="0059354F" w:rsidRDefault="0059354F" w:rsidP="002043AE">
      <w:pPr>
        <w:pStyle w:val="a4"/>
        <w:numPr>
          <w:ilvl w:val="0"/>
          <w:numId w:val="9"/>
        </w:numPr>
        <w:jc w:val="both"/>
        <w:rPr>
          <w:sz w:val="28"/>
          <w:szCs w:val="28"/>
          <w:lang w:val="ru-RU"/>
        </w:rPr>
      </w:pPr>
      <w:r>
        <w:rPr>
          <w:sz w:val="28"/>
          <w:szCs w:val="28"/>
          <w:lang w:val="ru-RU"/>
        </w:rPr>
        <w:t>Напишите реферат на тему: « Украина – независимое государство в Европе».</w:t>
      </w:r>
    </w:p>
    <w:p w:rsidR="00A22297" w:rsidRDefault="00A22297" w:rsidP="00A22297">
      <w:pPr>
        <w:spacing w:line="360" w:lineRule="auto"/>
        <w:ind w:firstLine="360"/>
        <w:jc w:val="both"/>
        <w:rPr>
          <w:sz w:val="28"/>
          <w:szCs w:val="28"/>
          <w:lang w:val="ru-RU"/>
        </w:rPr>
      </w:pPr>
    </w:p>
    <w:p w:rsidR="00D412FF" w:rsidRDefault="00933EE4" w:rsidP="0059354F">
      <w:pPr>
        <w:spacing w:line="360" w:lineRule="auto"/>
        <w:ind w:left="360"/>
        <w:jc w:val="both"/>
        <w:rPr>
          <w:b/>
          <w:sz w:val="28"/>
          <w:szCs w:val="28"/>
          <w:lang w:val="ru-RU"/>
        </w:rPr>
      </w:pPr>
      <w:r>
        <w:rPr>
          <w:b/>
          <w:sz w:val="28"/>
          <w:szCs w:val="28"/>
          <w:lang w:val="ru-RU"/>
        </w:rPr>
        <w:t>Тема 7</w:t>
      </w:r>
      <w:r w:rsidR="00836AD2" w:rsidRPr="00836AD2">
        <w:rPr>
          <w:b/>
          <w:sz w:val="28"/>
          <w:szCs w:val="28"/>
          <w:lang w:val="ru-RU"/>
        </w:rPr>
        <w:t>.</w:t>
      </w:r>
      <w:r w:rsidR="000755FA" w:rsidRPr="00836AD2">
        <w:rPr>
          <w:b/>
          <w:sz w:val="28"/>
          <w:szCs w:val="28"/>
          <w:lang w:val="ru-RU"/>
        </w:rPr>
        <w:t xml:space="preserve">   </w:t>
      </w:r>
      <w:r w:rsidR="00836AD2" w:rsidRPr="00836AD2">
        <w:rPr>
          <w:b/>
          <w:sz w:val="28"/>
          <w:szCs w:val="28"/>
          <w:lang w:val="ru-RU"/>
        </w:rPr>
        <w:t>Известные украинские учёные.</w:t>
      </w:r>
    </w:p>
    <w:p w:rsidR="00D412FF" w:rsidRDefault="00D412FF" w:rsidP="0059354F">
      <w:pPr>
        <w:spacing w:line="360" w:lineRule="auto"/>
        <w:ind w:firstLine="360"/>
        <w:jc w:val="both"/>
        <w:rPr>
          <w:sz w:val="28"/>
          <w:szCs w:val="28"/>
          <w:lang w:val="ru-RU"/>
        </w:rPr>
      </w:pPr>
      <w:r>
        <w:rPr>
          <w:sz w:val="28"/>
          <w:szCs w:val="28"/>
          <w:lang w:val="ru-RU"/>
        </w:rPr>
        <w:t>Украина известна не только своими природными богатствами. Главное достояние страны – это её люди. На украинской земле выросли знаменитые на весь мир личности, которые сказали своё слово в различных областях науки.</w:t>
      </w:r>
    </w:p>
    <w:p w:rsidR="0081504D" w:rsidRDefault="00D412FF" w:rsidP="009E3DDF">
      <w:pPr>
        <w:pStyle w:val="a8"/>
        <w:spacing w:before="0" w:beforeAutospacing="0" w:after="0" w:afterAutospacing="0" w:line="360" w:lineRule="auto"/>
        <w:ind w:firstLine="360"/>
        <w:jc w:val="both"/>
        <w:rPr>
          <w:sz w:val="28"/>
          <w:szCs w:val="28"/>
        </w:rPr>
      </w:pPr>
      <w:r>
        <w:rPr>
          <w:sz w:val="28"/>
          <w:szCs w:val="28"/>
        </w:rPr>
        <w:t xml:space="preserve">К числу мировых учёных относится </w:t>
      </w:r>
      <w:r w:rsidRPr="00DE76B9">
        <w:rPr>
          <w:b/>
          <w:sz w:val="28"/>
          <w:szCs w:val="28"/>
        </w:rPr>
        <w:t xml:space="preserve">Николай </w:t>
      </w:r>
      <w:r w:rsidR="000A5B69">
        <w:rPr>
          <w:b/>
          <w:sz w:val="28"/>
          <w:szCs w:val="28"/>
        </w:rPr>
        <w:t xml:space="preserve">Михайлович </w:t>
      </w:r>
      <w:r w:rsidRPr="00DE76B9">
        <w:rPr>
          <w:b/>
          <w:sz w:val="28"/>
          <w:szCs w:val="28"/>
        </w:rPr>
        <w:t>Амосов</w:t>
      </w:r>
      <w:r w:rsidR="0048505B" w:rsidRPr="00DE76B9">
        <w:rPr>
          <w:b/>
          <w:sz w:val="28"/>
          <w:szCs w:val="28"/>
        </w:rPr>
        <w:t xml:space="preserve"> (1913 – 2002)</w:t>
      </w:r>
      <w:r>
        <w:rPr>
          <w:sz w:val="28"/>
          <w:szCs w:val="28"/>
        </w:rPr>
        <w:t xml:space="preserve"> – учёный-медик, литератор. Он автор новаторских методик в области кардиологии.</w:t>
      </w:r>
      <w:r w:rsidR="00DB26A5">
        <w:rPr>
          <w:sz w:val="28"/>
          <w:szCs w:val="28"/>
        </w:rPr>
        <w:t xml:space="preserve"> Большую часть жизни </w:t>
      </w:r>
      <w:r w:rsidR="00DB26A5" w:rsidRPr="00DB26A5">
        <w:rPr>
          <w:sz w:val="28"/>
          <w:szCs w:val="28"/>
        </w:rPr>
        <w:t xml:space="preserve">Николай Амосов </w:t>
      </w:r>
      <w:r w:rsidR="00DB26A5">
        <w:rPr>
          <w:sz w:val="28"/>
          <w:szCs w:val="28"/>
        </w:rPr>
        <w:t xml:space="preserve">работал в </w:t>
      </w:r>
      <w:r w:rsidR="00DB26A5" w:rsidRPr="00DB26A5">
        <w:rPr>
          <w:sz w:val="28"/>
          <w:szCs w:val="28"/>
        </w:rPr>
        <w:t>Киевско</w:t>
      </w:r>
      <w:r w:rsidR="00DB26A5">
        <w:rPr>
          <w:sz w:val="28"/>
          <w:szCs w:val="28"/>
        </w:rPr>
        <w:t>м научно-исследовательском институте</w:t>
      </w:r>
      <w:r w:rsidR="00DB26A5" w:rsidRPr="00DB26A5">
        <w:rPr>
          <w:sz w:val="28"/>
          <w:szCs w:val="28"/>
        </w:rPr>
        <w:t xml:space="preserve"> туберкулеза и грудной хирургии.</w:t>
      </w:r>
      <w:r w:rsidR="00DB26A5">
        <w:rPr>
          <w:sz w:val="28"/>
          <w:szCs w:val="28"/>
        </w:rPr>
        <w:t xml:space="preserve"> Затем работал в Институте</w:t>
      </w:r>
      <w:r w:rsidR="00DB26A5" w:rsidRPr="00DB26A5">
        <w:rPr>
          <w:sz w:val="28"/>
          <w:szCs w:val="28"/>
        </w:rPr>
        <w:t xml:space="preserve"> </w:t>
      </w:r>
      <w:proofErr w:type="spellStart"/>
      <w:proofErr w:type="gramStart"/>
      <w:r w:rsidR="00DB26A5" w:rsidRPr="00DB26A5">
        <w:rPr>
          <w:sz w:val="28"/>
          <w:szCs w:val="28"/>
        </w:rPr>
        <w:t>сердечно-сосудистой</w:t>
      </w:r>
      <w:proofErr w:type="spellEnd"/>
      <w:proofErr w:type="gramEnd"/>
      <w:r w:rsidR="00DB26A5" w:rsidRPr="00DB26A5">
        <w:rPr>
          <w:sz w:val="28"/>
          <w:szCs w:val="28"/>
        </w:rPr>
        <w:t xml:space="preserve"> хирургии. </w:t>
      </w:r>
      <w:r w:rsidR="004E7149">
        <w:rPr>
          <w:sz w:val="28"/>
          <w:szCs w:val="28"/>
        </w:rPr>
        <w:t>В 1963 году</w:t>
      </w:r>
      <w:r w:rsidR="004E7149" w:rsidRPr="004E7149">
        <w:rPr>
          <w:sz w:val="28"/>
          <w:szCs w:val="28"/>
        </w:rPr>
        <w:t xml:space="preserve"> Амосов впервые в СССР сделал протез митрального клапана.</w:t>
      </w:r>
      <w:r w:rsidR="004E7149">
        <w:rPr>
          <w:sz w:val="28"/>
          <w:szCs w:val="28"/>
        </w:rPr>
        <w:t xml:space="preserve"> </w:t>
      </w:r>
      <w:r w:rsidR="00DB26A5" w:rsidRPr="00DB26A5">
        <w:rPr>
          <w:sz w:val="28"/>
          <w:szCs w:val="28"/>
        </w:rPr>
        <w:t>За огромные заслуги перед Украиной Николая Амо</w:t>
      </w:r>
      <w:r w:rsidR="009E3DDF">
        <w:rPr>
          <w:sz w:val="28"/>
          <w:szCs w:val="28"/>
        </w:rPr>
        <w:t>сова признали «человеком века в</w:t>
      </w:r>
      <w:r w:rsidR="00DB26A5" w:rsidRPr="00DB26A5">
        <w:rPr>
          <w:sz w:val="28"/>
          <w:szCs w:val="28"/>
        </w:rPr>
        <w:t xml:space="preserve"> Украине».</w:t>
      </w:r>
    </w:p>
    <w:p w:rsidR="0048505B" w:rsidRDefault="009E3DDF" w:rsidP="0048505B">
      <w:pPr>
        <w:pStyle w:val="a8"/>
        <w:spacing w:before="0" w:beforeAutospacing="0" w:after="0" w:afterAutospacing="0" w:line="360" w:lineRule="auto"/>
        <w:ind w:firstLine="360"/>
        <w:jc w:val="both"/>
        <w:rPr>
          <w:sz w:val="28"/>
          <w:szCs w:val="28"/>
        </w:rPr>
      </w:pPr>
      <w:r>
        <w:rPr>
          <w:sz w:val="28"/>
          <w:szCs w:val="28"/>
        </w:rPr>
        <w:t xml:space="preserve">Ещё один известный украинский учёный-медик – </w:t>
      </w:r>
      <w:r w:rsidRPr="00DE76B9">
        <w:rPr>
          <w:b/>
          <w:sz w:val="28"/>
          <w:szCs w:val="28"/>
        </w:rPr>
        <w:t xml:space="preserve">Александр </w:t>
      </w:r>
      <w:r w:rsidR="0087571A">
        <w:rPr>
          <w:b/>
          <w:sz w:val="28"/>
          <w:szCs w:val="28"/>
        </w:rPr>
        <w:t xml:space="preserve">Александрович </w:t>
      </w:r>
      <w:r w:rsidRPr="00DE76B9">
        <w:rPr>
          <w:b/>
          <w:sz w:val="28"/>
          <w:szCs w:val="28"/>
        </w:rPr>
        <w:t>Богомолец</w:t>
      </w:r>
      <w:r w:rsidR="0048505B" w:rsidRPr="00DE76B9">
        <w:rPr>
          <w:b/>
          <w:sz w:val="28"/>
          <w:szCs w:val="28"/>
        </w:rPr>
        <w:t xml:space="preserve"> (1881 – 19</w:t>
      </w:r>
      <w:r w:rsidR="004E7149" w:rsidRPr="00DE76B9">
        <w:rPr>
          <w:b/>
          <w:sz w:val="28"/>
          <w:szCs w:val="28"/>
        </w:rPr>
        <w:t>46</w:t>
      </w:r>
      <w:r w:rsidR="0048505B" w:rsidRPr="00DE76B9">
        <w:rPr>
          <w:b/>
          <w:sz w:val="28"/>
          <w:szCs w:val="28"/>
        </w:rPr>
        <w:t>)</w:t>
      </w:r>
      <w:r>
        <w:rPr>
          <w:sz w:val="28"/>
          <w:szCs w:val="28"/>
        </w:rPr>
        <w:t>.</w:t>
      </w:r>
      <w:r w:rsidRPr="009E3DDF">
        <w:t xml:space="preserve"> </w:t>
      </w:r>
      <w:r>
        <w:rPr>
          <w:sz w:val="28"/>
          <w:szCs w:val="28"/>
        </w:rPr>
        <w:t>П</w:t>
      </w:r>
      <w:r w:rsidRPr="009E3DDF">
        <w:rPr>
          <w:sz w:val="28"/>
          <w:szCs w:val="28"/>
        </w:rPr>
        <w:t xml:space="preserve">атофизиолог и общественный деятель, </w:t>
      </w:r>
      <w:r>
        <w:rPr>
          <w:sz w:val="28"/>
          <w:szCs w:val="28"/>
        </w:rPr>
        <w:t xml:space="preserve">он </w:t>
      </w:r>
      <w:r w:rsidRPr="009E3DDF">
        <w:rPr>
          <w:sz w:val="28"/>
          <w:szCs w:val="28"/>
        </w:rPr>
        <w:t>создал учение о взаимодействии опухоли и организма — это представление кардинально изменило существовавшие в то время представления об опухолевом росте.</w:t>
      </w:r>
      <w:r w:rsidR="0048505B">
        <w:rPr>
          <w:sz w:val="28"/>
          <w:szCs w:val="28"/>
        </w:rPr>
        <w:t xml:space="preserve"> </w:t>
      </w:r>
      <w:r>
        <w:rPr>
          <w:sz w:val="28"/>
          <w:szCs w:val="28"/>
        </w:rPr>
        <w:t>Александр Богомолец вырос в Украине, учился на медицинском факультете Киевского университета.</w:t>
      </w:r>
      <w:r w:rsidR="0048505B">
        <w:rPr>
          <w:sz w:val="28"/>
          <w:szCs w:val="28"/>
        </w:rPr>
        <w:t xml:space="preserve"> Работал в Новороссийском университете. Докторскую диссертацию защитил в Сорбонне в Париже.</w:t>
      </w:r>
    </w:p>
    <w:p w:rsidR="0048505B" w:rsidRPr="0048505B" w:rsidRDefault="0048505B" w:rsidP="0048505B">
      <w:pPr>
        <w:pStyle w:val="a8"/>
        <w:spacing w:before="0" w:beforeAutospacing="0" w:after="0" w:afterAutospacing="0" w:line="360" w:lineRule="auto"/>
        <w:ind w:firstLine="360"/>
        <w:jc w:val="both"/>
        <w:rPr>
          <w:sz w:val="28"/>
          <w:szCs w:val="28"/>
        </w:rPr>
      </w:pPr>
      <w:r>
        <w:rPr>
          <w:sz w:val="28"/>
          <w:szCs w:val="28"/>
        </w:rPr>
        <w:t xml:space="preserve">Впоследствии работал </w:t>
      </w:r>
      <w:r w:rsidRPr="0048505B">
        <w:rPr>
          <w:sz w:val="28"/>
          <w:szCs w:val="28"/>
        </w:rPr>
        <w:t>в</w:t>
      </w:r>
      <w:r>
        <w:rPr>
          <w:sz w:val="28"/>
          <w:szCs w:val="28"/>
        </w:rPr>
        <w:t xml:space="preserve"> Москве в </w:t>
      </w:r>
      <w:r w:rsidRPr="0048505B">
        <w:rPr>
          <w:sz w:val="28"/>
          <w:szCs w:val="28"/>
        </w:rPr>
        <w:t xml:space="preserve"> Институте Высшей нервной деятельности, </w:t>
      </w:r>
      <w:r>
        <w:rPr>
          <w:sz w:val="28"/>
          <w:szCs w:val="28"/>
        </w:rPr>
        <w:t xml:space="preserve">заведовал </w:t>
      </w:r>
      <w:r w:rsidRPr="0048505B">
        <w:rPr>
          <w:sz w:val="28"/>
          <w:szCs w:val="28"/>
        </w:rPr>
        <w:t xml:space="preserve">лабораторией экспериментальной онкологии </w:t>
      </w:r>
      <w:r>
        <w:rPr>
          <w:sz w:val="28"/>
          <w:szCs w:val="28"/>
        </w:rPr>
        <w:t xml:space="preserve"> </w:t>
      </w:r>
      <w:r w:rsidRPr="0048505B">
        <w:rPr>
          <w:sz w:val="28"/>
          <w:szCs w:val="28"/>
        </w:rPr>
        <w:t>Московского городского отдела здравоохранения</w:t>
      </w:r>
      <w:r>
        <w:rPr>
          <w:sz w:val="28"/>
          <w:szCs w:val="28"/>
        </w:rPr>
        <w:t>.</w:t>
      </w:r>
      <w:r w:rsidRPr="0048505B">
        <w:rPr>
          <w:sz w:val="28"/>
          <w:szCs w:val="28"/>
        </w:rPr>
        <w:t xml:space="preserve"> </w:t>
      </w:r>
    </w:p>
    <w:p w:rsidR="0081504D" w:rsidRDefault="004E7149" w:rsidP="0048505B">
      <w:pPr>
        <w:pStyle w:val="a8"/>
        <w:spacing w:before="0" w:beforeAutospacing="0" w:after="0" w:afterAutospacing="0" w:line="360" w:lineRule="auto"/>
        <w:ind w:firstLine="360"/>
        <w:jc w:val="both"/>
        <w:rPr>
          <w:sz w:val="28"/>
          <w:szCs w:val="28"/>
        </w:rPr>
      </w:pPr>
      <w:r w:rsidRPr="004E7149">
        <w:rPr>
          <w:sz w:val="28"/>
          <w:szCs w:val="28"/>
        </w:rPr>
        <w:t xml:space="preserve">В 1931 переехал в Киев с группой учеников, создал Институт экспериментальной биологии и патологии Министерства здравоохранения УССР и Институт клинической физиологии АН УССР. Реорганизовал Академию наук. </w:t>
      </w:r>
      <w:r>
        <w:rPr>
          <w:sz w:val="28"/>
          <w:szCs w:val="28"/>
        </w:rPr>
        <w:t xml:space="preserve"> Был п</w:t>
      </w:r>
      <w:r w:rsidRPr="004E7149">
        <w:rPr>
          <w:sz w:val="28"/>
          <w:szCs w:val="28"/>
        </w:rPr>
        <w:t>резидент</w:t>
      </w:r>
      <w:r>
        <w:rPr>
          <w:sz w:val="28"/>
          <w:szCs w:val="28"/>
        </w:rPr>
        <w:t>ом</w:t>
      </w:r>
      <w:r w:rsidRPr="004E7149">
        <w:rPr>
          <w:sz w:val="28"/>
          <w:szCs w:val="28"/>
        </w:rPr>
        <w:t xml:space="preserve"> </w:t>
      </w:r>
      <w:hyperlink r:id="rId6" w:history="1">
        <w:r w:rsidRPr="004E7149">
          <w:rPr>
            <w:rStyle w:val="a5"/>
            <w:rFonts w:eastAsiaTheme="majorEastAsia"/>
            <w:color w:val="auto"/>
            <w:sz w:val="28"/>
            <w:szCs w:val="28"/>
            <w:u w:val="none"/>
          </w:rPr>
          <w:t>Академии наук Украинской ССР</w:t>
        </w:r>
      </w:hyperlink>
      <w:r>
        <w:rPr>
          <w:sz w:val="28"/>
          <w:szCs w:val="28"/>
        </w:rPr>
        <w:t xml:space="preserve">  с 1930 по 1946 год</w:t>
      </w:r>
      <w:r w:rsidRPr="004E7149">
        <w:rPr>
          <w:sz w:val="28"/>
          <w:szCs w:val="28"/>
        </w:rPr>
        <w:t xml:space="preserve">.  </w:t>
      </w:r>
    </w:p>
    <w:p w:rsidR="003E3208" w:rsidRPr="003E3208" w:rsidRDefault="003E3208" w:rsidP="003E3208">
      <w:pPr>
        <w:pStyle w:val="a8"/>
        <w:spacing w:before="0" w:beforeAutospacing="0" w:after="0" w:afterAutospacing="0" w:line="360" w:lineRule="auto"/>
        <w:ind w:firstLine="360"/>
        <w:jc w:val="both"/>
        <w:rPr>
          <w:color w:val="000000" w:themeColor="text1"/>
          <w:sz w:val="28"/>
          <w:szCs w:val="28"/>
        </w:rPr>
      </w:pPr>
      <w:proofErr w:type="spellStart"/>
      <w:proofErr w:type="gramStart"/>
      <w:r w:rsidRPr="003E3208">
        <w:rPr>
          <w:b/>
          <w:bCs/>
          <w:color w:val="000000" w:themeColor="text1"/>
          <w:sz w:val="28"/>
          <w:szCs w:val="28"/>
        </w:rPr>
        <w:lastRenderedPageBreak/>
        <w:t>Серге́й</w:t>
      </w:r>
      <w:proofErr w:type="spellEnd"/>
      <w:proofErr w:type="gramEnd"/>
      <w:r w:rsidRPr="003E3208">
        <w:rPr>
          <w:b/>
          <w:bCs/>
          <w:color w:val="000000" w:themeColor="text1"/>
          <w:sz w:val="28"/>
          <w:szCs w:val="28"/>
        </w:rPr>
        <w:t xml:space="preserve"> </w:t>
      </w:r>
      <w:proofErr w:type="spellStart"/>
      <w:r w:rsidRPr="003E3208">
        <w:rPr>
          <w:b/>
          <w:bCs/>
          <w:color w:val="000000" w:themeColor="text1"/>
          <w:sz w:val="28"/>
          <w:szCs w:val="28"/>
        </w:rPr>
        <w:t>Па́влович</w:t>
      </w:r>
      <w:proofErr w:type="spellEnd"/>
      <w:r w:rsidRPr="003E3208">
        <w:rPr>
          <w:b/>
          <w:bCs/>
          <w:color w:val="000000" w:themeColor="text1"/>
          <w:sz w:val="28"/>
          <w:szCs w:val="28"/>
        </w:rPr>
        <w:t xml:space="preserve"> Королёв</w:t>
      </w:r>
      <w:r w:rsidRPr="003E3208">
        <w:rPr>
          <w:b/>
          <w:color w:val="000000" w:themeColor="text1"/>
          <w:sz w:val="28"/>
          <w:szCs w:val="28"/>
        </w:rPr>
        <w:t xml:space="preserve"> (1906—</w:t>
      </w:r>
      <w:hyperlink r:id="rId7" w:tooltip="1966" w:history="1">
        <w:r w:rsidRPr="003E3208">
          <w:rPr>
            <w:rStyle w:val="a5"/>
            <w:b/>
            <w:color w:val="000000" w:themeColor="text1"/>
            <w:sz w:val="28"/>
            <w:szCs w:val="28"/>
            <w:u w:val="none"/>
          </w:rPr>
          <w:t>1966</w:t>
        </w:r>
      </w:hyperlink>
      <w:r w:rsidRPr="003E3208">
        <w:rPr>
          <w:b/>
          <w:color w:val="000000" w:themeColor="text1"/>
          <w:sz w:val="28"/>
          <w:szCs w:val="28"/>
        </w:rPr>
        <w:t>)</w:t>
      </w:r>
      <w:r>
        <w:rPr>
          <w:b/>
          <w:color w:val="000000" w:themeColor="text1"/>
          <w:sz w:val="28"/>
          <w:szCs w:val="28"/>
        </w:rPr>
        <w:t xml:space="preserve"> – </w:t>
      </w:r>
      <w:r w:rsidRPr="003E3208">
        <w:rPr>
          <w:sz w:val="28"/>
          <w:szCs w:val="28"/>
        </w:rPr>
        <w:t xml:space="preserve"> известный  учёный, конструктор и организатор </w:t>
      </w:r>
      <w:r w:rsidRPr="003E3208">
        <w:rPr>
          <w:color w:val="000000" w:themeColor="text1"/>
          <w:sz w:val="28"/>
          <w:szCs w:val="28"/>
        </w:rPr>
        <w:t xml:space="preserve">производства </w:t>
      </w:r>
      <w:hyperlink r:id="rId8" w:tooltip="Ракета" w:history="1">
        <w:r w:rsidRPr="003E3208">
          <w:rPr>
            <w:rStyle w:val="a5"/>
            <w:color w:val="000000" w:themeColor="text1"/>
            <w:sz w:val="28"/>
            <w:szCs w:val="28"/>
            <w:u w:val="none"/>
          </w:rPr>
          <w:t>ракетно</w:t>
        </w:r>
      </w:hyperlink>
      <w:r w:rsidRPr="003E3208">
        <w:rPr>
          <w:color w:val="000000" w:themeColor="text1"/>
          <w:sz w:val="28"/>
          <w:szCs w:val="28"/>
        </w:rPr>
        <w:t>-</w:t>
      </w:r>
      <w:hyperlink r:id="rId9" w:tooltip="Космический корабль" w:history="1">
        <w:r w:rsidRPr="003E3208">
          <w:rPr>
            <w:rStyle w:val="a5"/>
            <w:color w:val="000000" w:themeColor="text1"/>
            <w:sz w:val="28"/>
            <w:szCs w:val="28"/>
            <w:u w:val="none"/>
          </w:rPr>
          <w:t>космической техники</w:t>
        </w:r>
      </w:hyperlink>
      <w:r w:rsidRPr="003E3208">
        <w:rPr>
          <w:color w:val="000000" w:themeColor="text1"/>
          <w:sz w:val="28"/>
          <w:szCs w:val="28"/>
        </w:rPr>
        <w:t xml:space="preserve"> и </w:t>
      </w:r>
      <w:hyperlink r:id="rId10" w:tooltip="Ракетное оружие" w:history="1">
        <w:r w:rsidRPr="003E3208">
          <w:rPr>
            <w:rStyle w:val="a5"/>
            <w:color w:val="000000" w:themeColor="text1"/>
            <w:sz w:val="28"/>
            <w:szCs w:val="28"/>
            <w:u w:val="none"/>
          </w:rPr>
          <w:t>ракетного оружия</w:t>
        </w:r>
      </w:hyperlink>
      <w:r w:rsidRPr="003E3208">
        <w:rPr>
          <w:color w:val="000000" w:themeColor="text1"/>
          <w:sz w:val="28"/>
          <w:szCs w:val="28"/>
        </w:rPr>
        <w:t xml:space="preserve">, основоположник практической </w:t>
      </w:r>
      <w:hyperlink r:id="rId11" w:tooltip="Космонавтика" w:history="1">
        <w:r w:rsidRPr="003E3208">
          <w:rPr>
            <w:rStyle w:val="a5"/>
            <w:color w:val="000000" w:themeColor="text1"/>
            <w:sz w:val="28"/>
            <w:szCs w:val="28"/>
            <w:u w:val="none"/>
          </w:rPr>
          <w:t>космонавтики</w:t>
        </w:r>
      </w:hyperlink>
      <w:r w:rsidRPr="003E3208">
        <w:rPr>
          <w:color w:val="000000" w:themeColor="text1"/>
          <w:sz w:val="28"/>
          <w:szCs w:val="28"/>
        </w:rPr>
        <w:t>.</w:t>
      </w:r>
    </w:p>
    <w:p w:rsidR="003E3208" w:rsidRDefault="003E3208" w:rsidP="003E3208">
      <w:pPr>
        <w:pStyle w:val="a8"/>
        <w:spacing w:before="0" w:beforeAutospacing="0" w:after="0" w:afterAutospacing="0" w:line="360" w:lineRule="auto"/>
        <w:jc w:val="both"/>
        <w:rPr>
          <w:sz w:val="28"/>
          <w:szCs w:val="28"/>
        </w:rPr>
      </w:pPr>
      <w:r w:rsidRPr="003E3208">
        <w:rPr>
          <w:sz w:val="28"/>
          <w:szCs w:val="28"/>
        </w:rPr>
        <w:t xml:space="preserve"> </w:t>
      </w:r>
      <w:r>
        <w:rPr>
          <w:sz w:val="28"/>
          <w:szCs w:val="28"/>
        </w:rPr>
        <w:tab/>
      </w:r>
      <w:r w:rsidRPr="003E3208">
        <w:rPr>
          <w:sz w:val="28"/>
          <w:szCs w:val="28"/>
        </w:rPr>
        <w:t xml:space="preserve">С. П. Королёв является создателем ракетно-космической техники, ключевой фигурой в освоении человеком космоса, создателем практической космонавтики. Благодаря его идеям был осуществлён запуск первого искусственного спутника Земли и первого космонавта </w:t>
      </w:r>
      <w:hyperlink r:id="rId12" w:tooltip="Юрий Гагарин" w:history="1">
        <w:r w:rsidRPr="003E3208">
          <w:rPr>
            <w:rStyle w:val="a5"/>
            <w:color w:val="auto"/>
            <w:sz w:val="28"/>
            <w:szCs w:val="28"/>
            <w:u w:val="none"/>
          </w:rPr>
          <w:t>Юрия Гагарина</w:t>
        </w:r>
      </w:hyperlink>
      <w:r w:rsidRPr="003E3208">
        <w:rPr>
          <w:sz w:val="28"/>
          <w:szCs w:val="28"/>
        </w:rPr>
        <w:t>.</w:t>
      </w:r>
    </w:p>
    <w:p w:rsidR="0081504D" w:rsidRPr="0081504D" w:rsidRDefault="003E3208" w:rsidP="0081504D">
      <w:pPr>
        <w:pStyle w:val="a8"/>
        <w:spacing w:before="0" w:beforeAutospacing="0" w:after="0" w:afterAutospacing="0" w:line="360" w:lineRule="auto"/>
        <w:jc w:val="both"/>
        <w:rPr>
          <w:color w:val="000000" w:themeColor="text1"/>
          <w:sz w:val="28"/>
          <w:szCs w:val="28"/>
        </w:rPr>
      </w:pPr>
      <w:r>
        <w:rPr>
          <w:sz w:val="28"/>
          <w:szCs w:val="28"/>
        </w:rPr>
        <w:tab/>
      </w:r>
      <w:r w:rsidRPr="0081504D">
        <w:rPr>
          <w:sz w:val="28"/>
          <w:szCs w:val="28"/>
        </w:rPr>
        <w:t xml:space="preserve">Родился С.П.Королёв в городе Житомире. </w:t>
      </w:r>
      <w:r w:rsidRPr="0081504D">
        <w:rPr>
          <w:color w:val="000000" w:themeColor="text1"/>
          <w:sz w:val="28"/>
          <w:szCs w:val="28"/>
        </w:rPr>
        <w:t xml:space="preserve">Поступив в </w:t>
      </w:r>
      <w:hyperlink r:id="rId13" w:tooltip="1924 год" w:history="1">
        <w:r w:rsidRPr="0081504D">
          <w:rPr>
            <w:rStyle w:val="a5"/>
            <w:color w:val="000000" w:themeColor="text1"/>
            <w:sz w:val="28"/>
            <w:szCs w:val="28"/>
            <w:u w:val="none"/>
          </w:rPr>
          <w:t>1924 году</w:t>
        </w:r>
      </w:hyperlink>
      <w:r w:rsidRPr="0081504D">
        <w:rPr>
          <w:color w:val="000000" w:themeColor="text1"/>
          <w:sz w:val="28"/>
          <w:szCs w:val="28"/>
        </w:rPr>
        <w:t xml:space="preserve"> в </w:t>
      </w:r>
      <w:hyperlink r:id="rId14" w:tooltip="Киевский политехнический институт" w:history="1">
        <w:r w:rsidRPr="0081504D">
          <w:rPr>
            <w:rStyle w:val="a5"/>
            <w:color w:val="000000" w:themeColor="text1"/>
            <w:sz w:val="28"/>
            <w:szCs w:val="28"/>
            <w:u w:val="none"/>
          </w:rPr>
          <w:t>Киевский политехнический институт</w:t>
        </w:r>
      </w:hyperlink>
      <w:r w:rsidRPr="0081504D">
        <w:rPr>
          <w:color w:val="000000" w:themeColor="text1"/>
          <w:sz w:val="28"/>
          <w:szCs w:val="28"/>
        </w:rPr>
        <w:t xml:space="preserve"> по профилю авиационной техники, Королёв за два года освоил в нём общие инженерные дисциплины и стал спортсменом-планеристом. Осенью </w:t>
      </w:r>
      <w:hyperlink r:id="rId15" w:tooltip="1926 год" w:history="1">
        <w:r w:rsidRPr="0081504D">
          <w:rPr>
            <w:rStyle w:val="a5"/>
            <w:color w:val="000000" w:themeColor="text1"/>
            <w:sz w:val="28"/>
            <w:szCs w:val="28"/>
            <w:u w:val="none"/>
          </w:rPr>
          <w:t>1926 года</w:t>
        </w:r>
      </w:hyperlink>
      <w:r w:rsidRPr="0081504D">
        <w:rPr>
          <w:color w:val="000000" w:themeColor="text1"/>
          <w:sz w:val="28"/>
          <w:szCs w:val="28"/>
        </w:rPr>
        <w:t xml:space="preserve"> он перевёлся в </w:t>
      </w:r>
      <w:hyperlink r:id="rId16" w:tooltip="Московское высшее техническое училище" w:history="1">
        <w:r w:rsidRPr="0081504D">
          <w:rPr>
            <w:rStyle w:val="a5"/>
            <w:color w:val="000000" w:themeColor="text1"/>
            <w:sz w:val="28"/>
            <w:szCs w:val="28"/>
            <w:u w:val="none"/>
          </w:rPr>
          <w:t>Московское высшее техническое училище</w:t>
        </w:r>
      </w:hyperlink>
      <w:r w:rsidRPr="0081504D">
        <w:rPr>
          <w:color w:val="000000" w:themeColor="text1"/>
          <w:sz w:val="28"/>
          <w:szCs w:val="28"/>
        </w:rPr>
        <w:t xml:space="preserve"> (МВТУ) имени Н. Э. Баумана.</w:t>
      </w:r>
      <w:r w:rsidR="0081504D" w:rsidRPr="0081504D">
        <w:rPr>
          <w:color w:val="000000" w:themeColor="text1"/>
          <w:sz w:val="28"/>
          <w:szCs w:val="28"/>
        </w:rPr>
        <w:t xml:space="preserve"> </w:t>
      </w:r>
    </w:p>
    <w:p w:rsidR="0081504D" w:rsidRPr="0081504D" w:rsidRDefault="0081504D" w:rsidP="0081504D">
      <w:pPr>
        <w:pStyle w:val="a8"/>
        <w:spacing w:before="0" w:beforeAutospacing="0" w:after="0" w:afterAutospacing="0" w:line="360" w:lineRule="auto"/>
        <w:ind w:firstLine="360"/>
        <w:jc w:val="both"/>
        <w:rPr>
          <w:color w:val="000000" w:themeColor="text1"/>
          <w:sz w:val="28"/>
          <w:szCs w:val="28"/>
        </w:rPr>
      </w:pPr>
      <w:r w:rsidRPr="0081504D">
        <w:rPr>
          <w:color w:val="000000" w:themeColor="text1"/>
          <w:sz w:val="28"/>
          <w:szCs w:val="28"/>
        </w:rPr>
        <w:t>Всю жизнь С.П.Королёв посвятил разработке космических спутников и кораблей. Под его руководством впервые в мире был осуществлён полёт человека в космос.</w:t>
      </w:r>
    </w:p>
    <w:p w:rsidR="0081504D" w:rsidRDefault="003E3208" w:rsidP="003E3208">
      <w:pPr>
        <w:pStyle w:val="a8"/>
        <w:spacing w:before="0" w:beforeAutospacing="0" w:after="0" w:afterAutospacing="0" w:line="360" w:lineRule="auto"/>
        <w:ind w:firstLine="360"/>
        <w:jc w:val="both"/>
        <w:rPr>
          <w:sz w:val="28"/>
          <w:szCs w:val="28"/>
        </w:rPr>
      </w:pPr>
      <w:r w:rsidRPr="0081504D">
        <w:rPr>
          <w:sz w:val="28"/>
          <w:szCs w:val="28"/>
        </w:rPr>
        <w:t>Сергей Королёв был генератором многих неординарных идей и прародителем выдающихся конструкторских коллективов, работающих в области ракетно-космической техники, его вклад в развитие пилотируемой космонавтики является решающим. Он является первопроходцем многих направлений развития ракетного вооружения и ракетно-космической техники.</w:t>
      </w:r>
    </w:p>
    <w:p w:rsidR="004E7149" w:rsidRPr="004E7149" w:rsidRDefault="004E7149" w:rsidP="0048505B">
      <w:pPr>
        <w:pStyle w:val="a8"/>
        <w:spacing w:before="0" w:beforeAutospacing="0" w:after="0" w:afterAutospacing="0" w:line="360" w:lineRule="auto"/>
        <w:ind w:firstLine="360"/>
        <w:jc w:val="both"/>
        <w:rPr>
          <w:sz w:val="28"/>
          <w:szCs w:val="28"/>
        </w:rPr>
      </w:pPr>
      <w:r>
        <w:rPr>
          <w:sz w:val="28"/>
          <w:szCs w:val="28"/>
        </w:rPr>
        <w:t xml:space="preserve">В Украине родился и вырос </w:t>
      </w:r>
      <w:r w:rsidR="00B34D51" w:rsidRPr="00DE76B9">
        <w:rPr>
          <w:b/>
          <w:sz w:val="28"/>
          <w:szCs w:val="28"/>
        </w:rPr>
        <w:t xml:space="preserve">Илья </w:t>
      </w:r>
      <w:r w:rsidR="00712CBB">
        <w:rPr>
          <w:b/>
          <w:sz w:val="28"/>
          <w:szCs w:val="28"/>
        </w:rPr>
        <w:t xml:space="preserve">Ильич </w:t>
      </w:r>
      <w:r w:rsidR="00B34D51" w:rsidRPr="00DE76B9">
        <w:rPr>
          <w:b/>
          <w:sz w:val="28"/>
          <w:szCs w:val="28"/>
        </w:rPr>
        <w:t>Мечников (1845 – 1916</w:t>
      </w:r>
      <w:proofErr w:type="gramStart"/>
      <w:r w:rsidR="00B34D51" w:rsidRPr="00DE76B9">
        <w:rPr>
          <w:b/>
          <w:sz w:val="28"/>
          <w:szCs w:val="28"/>
        </w:rPr>
        <w:t xml:space="preserve"> )</w:t>
      </w:r>
      <w:proofErr w:type="gramEnd"/>
      <w:r w:rsidR="00B34D51">
        <w:rPr>
          <w:sz w:val="28"/>
          <w:szCs w:val="28"/>
        </w:rPr>
        <w:t xml:space="preserve"> – известный </w:t>
      </w:r>
      <w:r w:rsidR="00B34D51" w:rsidRPr="00B34D51">
        <w:rPr>
          <w:sz w:val="28"/>
          <w:szCs w:val="28"/>
        </w:rPr>
        <w:t>эмбриолог, бактериолог и иммунолог</w:t>
      </w:r>
      <w:r w:rsidR="00B34D51">
        <w:rPr>
          <w:sz w:val="28"/>
          <w:szCs w:val="28"/>
        </w:rPr>
        <w:t>.</w:t>
      </w:r>
    </w:p>
    <w:p w:rsidR="009E3DDF" w:rsidRPr="00B34D51" w:rsidRDefault="00B34D51" w:rsidP="009E3DDF">
      <w:pPr>
        <w:pStyle w:val="a8"/>
        <w:spacing w:before="0" w:beforeAutospacing="0" w:after="0" w:afterAutospacing="0" w:line="360" w:lineRule="auto"/>
        <w:ind w:firstLine="360"/>
        <w:jc w:val="both"/>
        <w:rPr>
          <w:sz w:val="28"/>
          <w:szCs w:val="28"/>
        </w:rPr>
      </w:pPr>
      <w:r w:rsidRPr="00B34D51">
        <w:rPr>
          <w:sz w:val="28"/>
          <w:szCs w:val="28"/>
        </w:rPr>
        <w:t xml:space="preserve">В Харькове </w:t>
      </w:r>
      <w:r w:rsidR="00EA2217">
        <w:rPr>
          <w:sz w:val="28"/>
          <w:szCs w:val="28"/>
        </w:rPr>
        <w:t xml:space="preserve"> И. </w:t>
      </w:r>
      <w:r w:rsidRPr="00B34D51">
        <w:rPr>
          <w:sz w:val="28"/>
          <w:szCs w:val="28"/>
        </w:rPr>
        <w:t xml:space="preserve">Мечников </w:t>
      </w:r>
      <w:proofErr w:type="gramStart"/>
      <w:r w:rsidRPr="00B34D51">
        <w:rPr>
          <w:sz w:val="28"/>
          <w:szCs w:val="28"/>
        </w:rPr>
        <w:t>закончил университетский четырехгодичный курс</w:t>
      </w:r>
      <w:proofErr w:type="gramEnd"/>
      <w:r w:rsidRPr="00B34D51">
        <w:rPr>
          <w:sz w:val="28"/>
          <w:szCs w:val="28"/>
        </w:rPr>
        <w:t xml:space="preserve"> естественного отделения физико-математического факультета за два года.</w:t>
      </w:r>
    </w:p>
    <w:p w:rsidR="00D412FF" w:rsidRPr="00B34D51" w:rsidRDefault="00B34D51" w:rsidP="00B34D51">
      <w:pPr>
        <w:spacing w:line="360" w:lineRule="auto"/>
        <w:ind w:firstLine="360"/>
        <w:jc w:val="both"/>
        <w:rPr>
          <w:sz w:val="28"/>
          <w:szCs w:val="28"/>
          <w:lang w:val="ru-RU"/>
        </w:rPr>
      </w:pPr>
      <w:r w:rsidRPr="00B34D51">
        <w:rPr>
          <w:sz w:val="28"/>
          <w:szCs w:val="28"/>
          <w:lang w:val="ru-RU"/>
        </w:rPr>
        <w:t xml:space="preserve">В течение следующих трех лет Мечников занимался изучением эмбриологии беспозвоночных в различных частях Европы: вначале на острове </w:t>
      </w:r>
      <w:proofErr w:type="spellStart"/>
      <w:r w:rsidRPr="00B34D51">
        <w:rPr>
          <w:sz w:val="28"/>
          <w:szCs w:val="28"/>
          <w:lang w:val="ru-RU"/>
        </w:rPr>
        <w:t>Гельголанд</w:t>
      </w:r>
      <w:proofErr w:type="spellEnd"/>
      <w:r w:rsidRPr="00B34D51">
        <w:rPr>
          <w:sz w:val="28"/>
          <w:szCs w:val="28"/>
          <w:lang w:val="ru-RU"/>
        </w:rPr>
        <w:t xml:space="preserve"> в Северном море, затем в лаборатории Рудольфа </w:t>
      </w:r>
      <w:proofErr w:type="spellStart"/>
      <w:r w:rsidRPr="00B34D51">
        <w:rPr>
          <w:sz w:val="28"/>
          <w:szCs w:val="28"/>
          <w:lang w:val="ru-RU"/>
        </w:rPr>
        <w:t>Лейкарта</w:t>
      </w:r>
      <w:proofErr w:type="spellEnd"/>
      <w:r w:rsidRPr="00B34D51">
        <w:rPr>
          <w:sz w:val="28"/>
          <w:szCs w:val="28"/>
          <w:lang w:val="ru-RU"/>
        </w:rPr>
        <w:t xml:space="preserve"> в </w:t>
      </w:r>
      <w:proofErr w:type="spellStart"/>
      <w:r w:rsidRPr="00B34D51">
        <w:rPr>
          <w:sz w:val="28"/>
          <w:szCs w:val="28"/>
          <w:lang w:val="ru-RU"/>
        </w:rPr>
        <w:t>Гисене</w:t>
      </w:r>
      <w:proofErr w:type="spellEnd"/>
      <w:r w:rsidRPr="00B34D51">
        <w:rPr>
          <w:sz w:val="28"/>
          <w:szCs w:val="28"/>
          <w:lang w:val="ru-RU"/>
        </w:rPr>
        <w:t xml:space="preserve"> возле Франкфурта и, наконец, в Неаполе</w:t>
      </w:r>
      <w:r>
        <w:rPr>
          <w:sz w:val="28"/>
          <w:szCs w:val="28"/>
          <w:lang w:val="ru-RU"/>
        </w:rPr>
        <w:t>.</w:t>
      </w:r>
    </w:p>
    <w:p w:rsidR="000755FA" w:rsidRDefault="00B34D51" w:rsidP="00B34D51">
      <w:pPr>
        <w:spacing w:line="360" w:lineRule="auto"/>
        <w:ind w:firstLine="360"/>
        <w:jc w:val="both"/>
        <w:rPr>
          <w:sz w:val="28"/>
          <w:szCs w:val="28"/>
          <w:lang w:val="ru-RU"/>
        </w:rPr>
      </w:pPr>
      <w:r>
        <w:rPr>
          <w:sz w:val="28"/>
          <w:szCs w:val="28"/>
          <w:lang w:val="ru-RU"/>
        </w:rPr>
        <w:lastRenderedPageBreak/>
        <w:t>З</w:t>
      </w:r>
      <w:r w:rsidRPr="00B34D51">
        <w:rPr>
          <w:sz w:val="28"/>
          <w:szCs w:val="28"/>
          <w:lang w:val="ru-RU"/>
        </w:rPr>
        <w:t>ащитив диссертацию об эмбриональном развитии рыб и ракообразных, Мечников получил докторскую степень Санкт-Петербургского университета, где затем преподавал зоологию и сравнительную анатомию в течение последующих шести лет.</w:t>
      </w:r>
    </w:p>
    <w:p w:rsidR="0081504D" w:rsidRDefault="00B34D51" w:rsidP="00EA2217">
      <w:pPr>
        <w:spacing w:line="360" w:lineRule="auto"/>
        <w:ind w:firstLine="360"/>
        <w:jc w:val="both"/>
        <w:rPr>
          <w:sz w:val="28"/>
          <w:szCs w:val="28"/>
          <w:lang w:val="ru-RU"/>
        </w:rPr>
      </w:pPr>
      <w:r>
        <w:rPr>
          <w:sz w:val="28"/>
          <w:szCs w:val="28"/>
          <w:lang w:val="ru-RU"/>
        </w:rPr>
        <w:t>В период с 1886 по 1887 год</w:t>
      </w:r>
      <w:r w:rsidRPr="00B34D51">
        <w:rPr>
          <w:sz w:val="28"/>
          <w:szCs w:val="28"/>
          <w:lang w:val="ru-RU"/>
        </w:rPr>
        <w:t xml:space="preserve"> заведовал организованной первой в Русской империи Одесской бактериологической станцией (ныне Одесский научно – исследовательский институт вирусологии и эпидемиологии). </w:t>
      </w:r>
      <w:r w:rsidR="00DE76B9">
        <w:rPr>
          <w:sz w:val="28"/>
          <w:szCs w:val="28"/>
          <w:lang w:val="ru-RU"/>
        </w:rPr>
        <w:t xml:space="preserve">Затем работал </w:t>
      </w:r>
      <w:r w:rsidRPr="00B34D51">
        <w:rPr>
          <w:sz w:val="28"/>
          <w:szCs w:val="28"/>
          <w:lang w:val="ru-RU"/>
        </w:rPr>
        <w:t>в Институте Пастера в Париже</w:t>
      </w:r>
      <w:r w:rsidR="00DE76B9">
        <w:rPr>
          <w:sz w:val="28"/>
          <w:szCs w:val="28"/>
          <w:lang w:val="ru-RU"/>
        </w:rPr>
        <w:t>.</w:t>
      </w:r>
      <w:r w:rsidRPr="00B34D51">
        <w:rPr>
          <w:sz w:val="28"/>
          <w:szCs w:val="28"/>
          <w:lang w:val="ru-RU"/>
        </w:rPr>
        <w:t xml:space="preserve"> </w:t>
      </w:r>
    </w:p>
    <w:p w:rsidR="00841EF8" w:rsidRDefault="00841EF8" w:rsidP="00EA2217">
      <w:pPr>
        <w:spacing w:line="360" w:lineRule="auto"/>
        <w:ind w:firstLine="360"/>
        <w:jc w:val="both"/>
        <w:rPr>
          <w:sz w:val="28"/>
          <w:szCs w:val="28"/>
          <w:lang w:val="ru-RU"/>
        </w:rPr>
      </w:pPr>
      <w:r w:rsidRPr="00EA2217">
        <w:rPr>
          <w:b/>
          <w:sz w:val="28"/>
          <w:szCs w:val="28"/>
          <w:lang w:val="ru-RU"/>
        </w:rPr>
        <w:t>Патон Борис Евгеньевич</w:t>
      </w:r>
      <w:r w:rsidRPr="00EA2217">
        <w:rPr>
          <w:lang w:val="ru-RU"/>
        </w:rPr>
        <w:t xml:space="preserve"> </w:t>
      </w:r>
      <w:proofErr w:type="gramStart"/>
      <w:r w:rsidR="00DE76B9" w:rsidRPr="00EA2217">
        <w:rPr>
          <w:b/>
          <w:sz w:val="28"/>
          <w:szCs w:val="28"/>
          <w:lang w:val="ru-RU"/>
        </w:rPr>
        <w:t xml:space="preserve">( </w:t>
      </w:r>
      <w:proofErr w:type="gramEnd"/>
      <w:r w:rsidR="0087571A">
        <w:rPr>
          <w:b/>
          <w:sz w:val="28"/>
          <w:szCs w:val="28"/>
          <w:lang w:val="ru-RU"/>
        </w:rPr>
        <w:t>р.</w:t>
      </w:r>
      <w:r w:rsidR="00DE76B9" w:rsidRPr="00EA2217">
        <w:rPr>
          <w:b/>
          <w:sz w:val="28"/>
          <w:szCs w:val="28"/>
          <w:lang w:val="ru-RU"/>
        </w:rPr>
        <w:t>1918</w:t>
      </w:r>
      <w:r w:rsidR="0087571A">
        <w:rPr>
          <w:b/>
          <w:sz w:val="28"/>
          <w:szCs w:val="28"/>
          <w:lang w:val="ru-RU"/>
        </w:rPr>
        <w:t>)</w:t>
      </w:r>
      <w:r w:rsidR="00DE76B9" w:rsidRPr="00EA2217">
        <w:rPr>
          <w:sz w:val="28"/>
          <w:szCs w:val="28"/>
          <w:lang w:val="ru-RU"/>
        </w:rPr>
        <w:t xml:space="preserve">  </w:t>
      </w:r>
      <w:r w:rsidRPr="00EA2217">
        <w:rPr>
          <w:sz w:val="28"/>
          <w:szCs w:val="28"/>
          <w:lang w:val="ru-RU"/>
        </w:rPr>
        <w:t>– выдающийся украинский учёный в области металлургии и технологии металлов, директор Института электросварки имени Е.О.Патона АН Украин</w:t>
      </w:r>
      <w:r w:rsidR="00EA2217">
        <w:rPr>
          <w:sz w:val="28"/>
          <w:szCs w:val="28"/>
          <w:lang w:val="ru-RU"/>
        </w:rPr>
        <w:t xml:space="preserve">ы, </w:t>
      </w:r>
      <w:r w:rsidRPr="00EA2217">
        <w:rPr>
          <w:sz w:val="28"/>
          <w:szCs w:val="28"/>
          <w:lang w:val="ru-RU"/>
        </w:rPr>
        <w:t>доктор технических наук, профессор, академик и президент АН Украин</w:t>
      </w:r>
      <w:r w:rsidR="00EA2217">
        <w:rPr>
          <w:sz w:val="28"/>
          <w:szCs w:val="28"/>
          <w:lang w:val="ru-RU"/>
        </w:rPr>
        <w:t>ы</w:t>
      </w:r>
      <w:r w:rsidR="0087571A">
        <w:rPr>
          <w:sz w:val="28"/>
          <w:szCs w:val="28"/>
          <w:lang w:val="ru-RU"/>
        </w:rPr>
        <w:t>, Герой Украины.</w:t>
      </w:r>
    </w:p>
    <w:p w:rsidR="00EA2217" w:rsidRDefault="00EA2217" w:rsidP="00EA2217">
      <w:pPr>
        <w:pStyle w:val="a8"/>
        <w:spacing w:before="0" w:beforeAutospacing="0" w:after="0" w:afterAutospacing="0" w:line="360" w:lineRule="auto"/>
        <w:ind w:firstLine="360"/>
        <w:jc w:val="both"/>
      </w:pPr>
      <w:r w:rsidRPr="00EA2217">
        <w:rPr>
          <w:sz w:val="28"/>
          <w:szCs w:val="28"/>
        </w:rPr>
        <w:t>Б.Е.Патон является президентом Национальной академии наук Украины, которая под его руководством превратилась в один из крупнейших научных центров Восточной Европы, широко известный во всем мире. Она играла и играет важную роль в жизни общества и государства, в прогрессе науки и образования, в укреплении обороноспособности и развитии народного хозяйства Украины. С самого начала важнейшим направлением организаторской деятельности Б.Е.Патона стало всемерное развитие фундаментальных исследований и создание на их основе новейших технологий для широкого промышленного применения, ориентирование академических институтов на этот путь</w:t>
      </w:r>
      <w:r w:rsidRPr="00EA2217">
        <w:t xml:space="preserve">. </w:t>
      </w:r>
    </w:p>
    <w:p w:rsidR="0081504D" w:rsidRDefault="00EA2217" w:rsidP="0087571A">
      <w:pPr>
        <w:pStyle w:val="a8"/>
        <w:spacing w:before="0" w:beforeAutospacing="0" w:after="0" w:afterAutospacing="0" w:line="360" w:lineRule="auto"/>
        <w:ind w:firstLine="708"/>
        <w:jc w:val="both"/>
        <w:rPr>
          <w:sz w:val="28"/>
          <w:szCs w:val="28"/>
        </w:rPr>
      </w:pPr>
      <w:r w:rsidRPr="00EA2217">
        <w:rPr>
          <w:sz w:val="28"/>
          <w:szCs w:val="28"/>
        </w:rPr>
        <w:t>Инициатива Б.Е.Патона максимально привлечь научные учреждения к решению производственных и экологических проблем на местах проявилась в организации 7 академических региональных научных центров, охватывающих все области Украины. Еще одно важное достижение Б.Е.Патона на посту президента Национальной академии наук Украины: он смог осуществить гармоничное соединение технических и гуманитарных наук.</w:t>
      </w:r>
    </w:p>
    <w:p w:rsidR="0087571A" w:rsidRDefault="00841EF8" w:rsidP="0087571A">
      <w:pPr>
        <w:pStyle w:val="a8"/>
        <w:spacing w:before="0" w:beforeAutospacing="0" w:after="0" w:afterAutospacing="0" w:line="360" w:lineRule="auto"/>
        <w:ind w:firstLine="708"/>
        <w:jc w:val="both"/>
        <w:rPr>
          <w:sz w:val="28"/>
          <w:szCs w:val="28"/>
        </w:rPr>
      </w:pPr>
      <w:r w:rsidRPr="0087571A">
        <w:rPr>
          <w:b/>
          <w:sz w:val="28"/>
          <w:szCs w:val="28"/>
        </w:rPr>
        <w:lastRenderedPageBreak/>
        <w:t>Игорь Иванович Сикорский</w:t>
      </w:r>
      <w:r w:rsidR="0087571A" w:rsidRPr="0087571A">
        <w:rPr>
          <w:b/>
          <w:sz w:val="28"/>
          <w:szCs w:val="28"/>
        </w:rPr>
        <w:t xml:space="preserve"> (1889 – 1972)</w:t>
      </w:r>
      <w:r w:rsidR="00EE41E0">
        <w:rPr>
          <w:b/>
          <w:sz w:val="28"/>
          <w:szCs w:val="28"/>
        </w:rPr>
        <w:t xml:space="preserve"> </w:t>
      </w:r>
      <w:r w:rsidR="00EE41E0">
        <w:rPr>
          <w:sz w:val="28"/>
          <w:szCs w:val="28"/>
          <w:lang w:val="uk-UA"/>
        </w:rPr>
        <w:t xml:space="preserve">– </w:t>
      </w:r>
      <w:r w:rsidRPr="0087571A">
        <w:rPr>
          <w:sz w:val="28"/>
          <w:szCs w:val="28"/>
        </w:rPr>
        <w:t xml:space="preserve">учёный-авиаконструктор. Конструктор первого в мире серийного вертолёта (США, </w:t>
      </w:r>
      <w:r w:rsidRPr="00712CBB">
        <w:rPr>
          <w:bCs/>
          <w:sz w:val="28"/>
          <w:szCs w:val="28"/>
        </w:rPr>
        <w:t>1940</w:t>
      </w:r>
      <w:r w:rsidRPr="0087571A">
        <w:rPr>
          <w:sz w:val="28"/>
          <w:szCs w:val="28"/>
        </w:rPr>
        <w:t xml:space="preserve"> год).</w:t>
      </w:r>
      <w:r w:rsidR="00712CBB">
        <w:rPr>
          <w:sz w:val="28"/>
          <w:szCs w:val="28"/>
        </w:rPr>
        <w:t xml:space="preserve"> </w:t>
      </w:r>
      <w:r w:rsidRPr="0087571A">
        <w:rPr>
          <w:sz w:val="28"/>
          <w:szCs w:val="28"/>
        </w:rPr>
        <w:t xml:space="preserve">Родился </w:t>
      </w:r>
      <w:r w:rsidR="0087571A" w:rsidRPr="0087571A">
        <w:rPr>
          <w:sz w:val="28"/>
          <w:szCs w:val="28"/>
        </w:rPr>
        <w:t xml:space="preserve">в Киеве, учился </w:t>
      </w:r>
      <w:r w:rsidRPr="0087571A">
        <w:rPr>
          <w:sz w:val="28"/>
          <w:szCs w:val="28"/>
        </w:rPr>
        <w:t>в</w:t>
      </w:r>
      <w:r w:rsidR="0087571A" w:rsidRPr="0087571A">
        <w:rPr>
          <w:sz w:val="28"/>
          <w:szCs w:val="28"/>
        </w:rPr>
        <w:t xml:space="preserve"> Киевском политехническом институте.</w:t>
      </w:r>
      <w:r w:rsidRPr="0087571A">
        <w:rPr>
          <w:sz w:val="28"/>
          <w:szCs w:val="28"/>
        </w:rPr>
        <w:t xml:space="preserve"> В </w:t>
      </w:r>
      <w:r w:rsidRPr="00712CBB">
        <w:rPr>
          <w:bCs/>
          <w:sz w:val="28"/>
          <w:szCs w:val="28"/>
        </w:rPr>
        <w:t>1908</w:t>
      </w:r>
      <w:r w:rsidRPr="00712CBB">
        <w:rPr>
          <w:sz w:val="28"/>
          <w:szCs w:val="28"/>
        </w:rPr>
        <w:t>—</w:t>
      </w:r>
      <w:r w:rsidRPr="00712CBB">
        <w:rPr>
          <w:bCs/>
          <w:sz w:val="28"/>
          <w:szCs w:val="28"/>
        </w:rPr>
        <w:t>1911</w:t>
      </w:r>
      <w:r w:rsidRPr="0087571A">
        <w:rPr>
          <w:sz w:val="28"/>
          <w:szCs w:val="28"/>
        </w:rPr>
        <w:t xml:space="preserve"> </w:t>
      </w:r>
      <w:r w:rsidR="00712CBB">
        <w:rPr>
          <w:sz w:val="28"/>
          <w:szCs w:val="28"/>
        </w:rPr>
        <w:t xml:space="preserve">годах </w:t>
      </w:r>
      <w:r w:rsidRPr="0087571A">
        <w:rPr>
          <w:sz w:val="28"/>
          <w:szCs w:val="28"/>
        </w:rPr>
        <w:t>построил свои первые два простейших вертолёта</w:t>
      </w:r>
      <w:r w:rsidR="0087571A" w:rsidRPr="0087571A">
        <w:rPr>
          <w:sz w:val="28"/>
          <w:szCs w:val="28"/>
        </w:rPr>
        <w:t>.</w:t>
      </w:r>
      <w:r w:rsidRPr="0087571A">
        <w:rPr>
          <w:sz w:val="28"/>
          <w:szCs w:val="28"/>
        </w:rPr>
        <w:t xml:space="preserve"> Ни один из них не смог взлететь с пилотом, и Сикорский </w:t>
      </w:r>
      <w:r w:rsidR="004A347C">
        <w:rPr>
          <w:sz w:val="28"/>
          <w:szCs w:val="28"/>
        </w:rPr>
        <w:t>начал строить самолёты</w:t>
      </w:r>
      <w:r w:rsidRPr="0087571A">
        <w:rPr>
          <w:sz w:val="28"/>
          <w:szCs w:val="28"/>
        </w:rPr>
        <w:t>.</w:t>
      </w:r>
    </w:p>
    <w:p w:rsidR="0087571A" w:rsidRDefault="00841EF8" w:rsidP="0087571A">
      <w:pPr>
        <w:pStyle w:val="a8"/>
        <w:spacing w:before="0" w:beforeAutospacing="0" w:after="0" w:afterAutospacing="0" w:line="360" w:lineRule="auto"/>
        <w:ind w:firstLine="708"/>
        <w:jc w:val="both"/>
        <w:rPr>
          <w:sz w:val="28"/>
          <w:szCs w:val="28"/>
        </w:rPr>
      </w:pPr>
      <w:r w:rsidRPr="0087571A">
        <w:rPr>
          <w:sz w:val="28"/>
          <w:szCs w:val="28"/>
        </w:rPr>
        <w:t xml:space="preserve">В </w:t>
      </w:r>
      <w:r w:rsidRPr="0087571A">
        <w:rPr>
          <w:bCs/>
          <w:sz w:val="28"/>
          <w:szCs w:val="28"/>
        </w:rPr>
        <w:t>1911</w:t>
      </w:r>
      <w:r w:rsidRPr="0087571A">
        <w:rPr>
          <w:sz w:val="28"/>
          <w:szCs w:val="28"/>
        </w:rPr>
        <w:t xml:space="preserve"> получил диплом лётчика.</w:t>
      </w:r>
    </w:p>
    <w:p w:rsidR="0087571A" w:rsidRDefault="00841EF8" w:rsidP="0087571A">
      <w:pPr>
        <w:pStyle w:val="a8"/>
        <w:spacing w:before="0" w:beforeAutospacing="0" w:after="0" w:afterAutospacing="0" w:line="360" w:lineRule="auto"/>
        <w:ind w:firstLine="708"/>
        <w:jc w:val="both"/>
        <w:rPr>
          <w:sz w:val="28"/>
          <w:szCs w:val="28"/>
        </w:rPr>
      </w:pPr>
      <w:r w:rsidRPr="0087571A">
        <w:rPr>
          <w:sz w:val="28"/>
          <w:szCs w:val="28"/>
        </w:rPr>
        <w:t xml:space="preserve">В </w:t>
      </w:r>
      <w:r w:rsidRPr="0087571A">
        <w:rPr>
          <w:bCs/>
          <w:sz w:val="28"/>
          <w:szCs w:val="28"/>
        </w:rPr>
        <w:t>1910</w:t>
      </w:r>
      <w:r w:rsidRPr="0087571A">
        <w:rPr>
          <w:sz w:val="28"/>
          <w:szCs w:val="28"/>
        </w:rPr>
        <w:t xml:space="preserve"> поднял в воздух первый самолёт своей конструкции С-2. В </w:t>
      </w:r>
      <w:r w:rsidRPr="0087571A">
        <w:rPr>
          <w:bCs/>
          <w:sz w:val="28"/>
          <w:szCs w:val="28"/>
        </w:rPr>
        <w:t>1912</w:t>
      </w:r>
      <w:r w:rsidR="00EE41E0">
        <w:rPr>
          <w:sz w:val="28"/>
          <w:szCs w:val="28"/>
        </w:rPr>
        <w:t xml:space="preserve"> </w:t>
      </w:r>
      <w:r w:rsidR="00EE41E0">
        <w:rPr>
          <w:sz w:val="28"/>
          <w:szCs w:val="28"/>
          <w:lang w:val="uk-UA"/>
        </w:rPr>
        <w:t xml:space="preserve">– </w:t>
      </w:r>
      <w:r w:rsidRPr="0087571A">
        <w:rPr>
          <w:bCs/>
          <w:sz w:val="28"/>
          <w:szCs w:val="28"/>
        </w:rPr>
        <w:t>1914</w:t>
      </w:r>
      <w:r w:rsidRPr="0087571A">
        <w:rPr>
          <w:sz w:val="28"/>
          <w:szCs w:val="28"/>
        </w:rPr>
        <w:t xml:space="preserve"> создал самолёты «Гранд», «Русский витязь», «Илья Муромец», положившие начало многомоторной авиации.</w:t>
      </w:r>
      <w:r w:rsidR="0087571A">
        <w:rPr>
          <w:sz w:val="28"/>
          <w:szCs w:val="28"/>
        </w:rPr>
        <w:t xml:space="preserve"> </w:t>
      </w:r>
    </w:p>
    <w:p w:rsidR="0087571A" w:rsidRDefault="0087571A" w:rsidP="0087571A">
      <w:pPr>
        <w:pStyle w:val="a8"/>
        <w:spacing w:before="0" w:beforeAutospacing="0" w:after="0" w:afterAutospacing="0" w:line="360" w:lineRule="auto"/>
        <w:ind w:firstLine="708"/>
        <w:jc w:val="both"/>
        <w:rPr>
          <w:sz w:val="28"/>
          <w:szCs w:val="28"/>
        </w:rPr>
      </w:pPr>
      <w:r>
        <w:rPr>
          <w:sz w:val="28"/>
          <w:szCs w:val="28"/>
        </w:rPr>
        <w:t xml:space="preserve">После эмиграции в США </w:t>
      </w:r>
      <w:r w:rsidR="00841EF8" w:rsidRPr="0087571A">
        <w:rPr>
          <w:sz w:val="28"/>
          <w:szCs w:val="28"/>
        </w:rPr>
        <w:t xml:space="preserve">Сикорский создал около 15 типов самолётов. </w:t>
      </w:r>
      <w:r w:rsidRPr="0087571A">
        <w:rPr>
          <w:sz w:val="28"/>
          <w:szCs w:val="28"/>
        </w:rPr>
        <w:t xml:space="preserve">Он </w:t>
      </w:r>
      <w:r w:rsidR="00841EF8" w:rsidRPr="0087571A">
        <w:rPr>
          <w:sz w:val="28"/>
          <w:szCs w:val="28"/>
        </w:rPr>
        <w:t>первым начал строить турбинные вертолёты, вертолёты-амфибии с убирающимися шасси и «летающие краны». На его вертолётах были впервые совершены перелёты через Атлантический и Тихий океаны (с дозаправкой в воздухе). Машины Сикорского применялись как для военных, так и для гражданских целей.</w:t>
      </w:r>
    </w:p>
    <w:p w:rsidR="0081504D" w:rsidRDefault="00841EF8" w:rsidP="00712CBB">
      <w:pPr>
        <w:pStyle w:val="a8"/>
        <w:spacing w:before="0" w:beforeAutospacing="0" w:after="0" w:afterAutospacing="0" w:line="360" w:lineRule="auto"/>
        <w:ind w:firstLine="708"/>
        <w:jc w:val="both"/>
        <w:rPr>
          <w:sz w:val="28"/>
          <w:szCs w:val="28"/>
        </w:rPr>
      </w:pPr>
      <w:r w:rsidRPr="0087571A">
        <w:rPr>
          <w:sz w:val="28"/>
          <w:szCs w:val="28"/>
        </w:rPr>
        <w:t>В эмиграции возглавлял толстовское и пушкинское общества, занимался философией и богословием.</w:t>
      </w:r>
    </w:p>
    <w:p w:rsidR="00712CBB" w:rsidRDefault="00841EF8" w:rsidP="00712CBB">
      <w:pPr>
        <w:pStyle w:val="a8"/>
        <w:spacing w:before="0" w:beforeAutospacing="0" w:after="0" w:afterAutospacing="0" w:line="360" w:lineRule="auto"/>
        <w:ind w:firstLine="708"/>
        <w:jc w:val="both"/>
        <w:rPr>
          <w:sz w:val="28"/>
          <w:szCs w:val="28"/>
        </w:rPr>
      </w:pPr>
      <w:r w:rsidRPr="00712CBB">
        <w:rPr>
          <w:b/>
          <w:sz w:val="28"/>
          <w:szCs w:val="28"/>
        </w:rPr>
        <w:t>Николай Васильевич Склифосовский</w:t>
      </w:r>
      <w:r w:rsidRPr="00712CBB">
        <w:rPr>
          <w:sz w:val="28"/>
          <w:szCs w:val="28"/>
        </w:rPr>
        <w:t xml:space="preserve"> </w:t>
      </w:r>
      <w:r w:rsidR="00712CBB" w:rsidRPr="00712CBB">
        <w:rPr>
          <w:sz w:val="28"/>
          <w:szCs w:val="28"/>
        </w:rPr>
        <w:t>(</w:t>
      </w:r>
      <w:r w:rsidRPr="00712CBB">
        <w:rPr>
          <w:b/>
          <w:bCs/>
          <w:sz w:val="28"/>
          <w:szCs w:val="28"/>
        </w:rPr>
        <w:t>1836</w:t>
      </w:r>
      <w:r w:rsidR="000A5B69">
        <w:rPr>
          <w:b/>
          <w:bCs/>
          <w:sz w:val="28"/>
          <w:szCs w:val="28"/>
        </w:rPr>
        <w:t xml:space="preserve"> </w:t>
      </w:r>
      <w:r w:rsidR="00712CBB" w:rsidRPr="00712CBB">
        <w:rPr>
          <w:b/>
          <w:bCs/>
          <w:sz w:val="28"/>
          <w:szCs w:val="28"/>
        </w:rPr>
        <w:t>–</w:t>
      </w:r>
      <w:r w:rsidR="000A5B69">
        <w:rPr>
          <w:b/>
          <w:bCs/>
          <w:sz w:val="28"/>
          <w:szCs w:val="28"/>
        </w:rPr>
        <w:t xml:space="preserve"> 1904</w:t>
      </w:r>
      <w:r w:rsidR="00712CBB" w:rsidRPr="00712CBB">
        <w:rPr>
          <w:sz w:val="28"/>
          <w:szCs w:val="28"/>
        </w:rPr>
        <w:t xml:space="preserve">) родился в </w:t>
      </w:r>
      <w:r w:rsidRPr="00712CBB">
        <w:rPr>
          <w:sz w:val="28"/>
          <w:szCs w:val="28"/>
        </w:rPr>
        <w:t xml:space="preserve">Херсонской губернии. Окончив с медалью Одесскую гимназию, он на </w:t>
      </w:r>
      <w:r w:rsidR="00712CBB">
        <w:rPr>
          <w:sz w:val="28"/>
          <w:szCs w:val="28"/>
        </w:rPr>
        <w:t xml:space="preserve">очень небольшие </w:t>
      </w:r>
      <w:r w:rsidRPr="00712CBB">
        <w:rPr>
          <w:sz w:val="28"/>
          <w:szCs w:val="28"/>
        </w:rPr>
        <w:t xml:space="preserve">средства </w:t>
      </w:r>
      <w:r w:rsidR="00712CBB">
        <w:rPr>
          <w:sz w:val="28"/>
          <w:szCs w:val="28"/>
        </w:rPr>
        <w:t xml:space="preserve"> с трудом </w:t>
      </w:r>
      <w:r w:rsidRPr="00712CBB">
        <w:rPr>
          <w:sz w:val="28"/>
          <w:szCs w:val="28"/>
        </w:rPr>
        <w:t>добрался до Москвы, где поступил на медицинский факультет Московского университета.</w:t>
      </w:r>
    </w:p>
    <w:p w:rsidR="00712CBB" w:rsidRDefault="00841EF8" w:rsidP="00712CBB">
      <w:pPr>
        <w:pStyle w:val="a8"/>
        <w:spacing w:before="0" w:beforeAutospacing="0" w:after="0" w:afterAutospacing="0" w:line="360" w:lineRule="auto"/>
        <w:ind w:firstLine="708"/>
        <w:jc w:val="both"/>
        <w:rPr>
          <w:sz w:val="28"/>
          <w:szCs w:val="28"/>
        </w:rPr>
      </w:pPr>
      <w:r w:rsidRPr="00712CBB">
        <w:rPr>
          <w:sz w:val="28"/>
          <w:szCs w:val="28"/>
        </w:rPr>
        <w:t>Окончив курс</w:t>
      </w:r>
      <w:r w:rsidR="00712CBB" w:rsidRPr="00712CBB">
        <w:rPr>
          <w:sz w:val="28"/>
          <w:szCs w:val="28"/>
        </w:rPr>
        <w:t>,</w:t>
      </w:r>
      <w:r w:rsidRPr="00712CBB">
        <w:rPr>
          <w:sz w:val="28"/>
          <w:szCs w:val="28"/>
        </w:rPr>
        <w:t xml:space="preserve"> Склифосовский, не </w:t>
      </w:r>
      <w:r w:rsidR="004A347C">
        <w:rPr>
          <w:sz w:val="28"/>
          <w:szCs w:val="28"/>
        </w:rPr>
        <w:t xml:space="preserve">имея </w:t>
      </w:r>
      <w:r w:rsidRPr="00712CBB">
        <w:rPr>
          <w:sz w:val="28"/>
          <w:szCs w:val="28"/>
        </w:rPr>
        <w:t>ник</w:t>
      </w:r>
      <w:r w:rsidR="004A347C">
        <w:rPr>
          <w:sz w:val="28"/>
          <w:szCs w:val="28"/>
        </w:rPr>
        <w:t>аких материальных средств</w:t>
      </w:r>
      <w:r w:rsidRPr="00712CBB">
        <w:rPr>
          <w:sz w:val="28"/>
          <w:szCs w:val="28"/>
        </w:rPr>
        <w:t>, вынужден был искать себе заработок. Он занял место ординатора городской больницы</w:t>
      </w:r>
      <w:r w:rsidR="00712CBB" w:rsidRPr="00712CBB">
        <w:rPr>
          <w:sz w:val="28"/>
          <w:szCs w:val="28"/>
        </w:rPr>
        <w:t>.</w:t>
      </w:r>
      <w:r w:rsidRPr="00712CBB">
        <w:rPr>
          <w:sz w:val="28"/>
          <w:szCs w:val="28"/>
        </w:rPr>
        <w:t xml:space="preserve"> Блестящими операциями, которые он стал проводить с удивительным искусством и редким успехом, он вскоре обратил на себя внимание медицинской общественности. </w:t>
      </w:r>
    </w:p>
    <w:p w:rsidR="000A5B69" w:rsidRDefault="00841EF8" w:rsidP="000A5B69">
      <w:pPr>
        <w:pStyle w:val="a8"/>
        <w:spacing w:before="0" w:beforeAutospacing="0" w:after="0" w:afterAutospacing="0" w:line="360" w:lineRule="auto"/>
        <w:ind w:firstLine="708"/>
        <w:jc w:val="both"/>
        <w:rPr>
          <w:sz w:val="28"/>
          <w:szCs w:val="28"/>
        </w:rPr>
      </w:pPr>
      <w:r w:rsidRPr="00712CBB">
        <w:rPr>
          <w:sz w:val="28"/>
          <w:szCs w:val="28"/>
        </w:rPr>
        <w:t xml:space="preserve">В </w:t>
      </w:r>
      <w:r w:rsidRPr="00712CBB">
        <w:rPr>
          <w:bCs/>
          <w:sz w:val="28"/>
          <w:szCs w:val="28"/>
        </w:rPr>
        <w:t>1853</w:t>
      </w:r>
      <w:r w:rsidRPr="00712CBB">
        <w:rPr>
          <w:sz w:val="28"/>
          <w:szCs w:val="28"/>
        </w:rPr>
        <w:t xml:space="preserve"> г. он защитил в Харьковском униве</w:t>
      </w:r>
      <w:r w:rsidR="00712CBB">
        <w:rPr>
          <w:sz w:val="28"/>
          <w:szCs w:val="28"/>
        </w:rPr>
        <w:t xml:space="preserve">рситете докторскую диссертацию </w:t>
      </w:r>
      <w:r w:rsidRPr="00712CBB">
        <w:rPr>
          <w:sz w:val="28"/>
          <w:szCs w:val="28"/>
        </w:rPr>
        <w:t xml:space="preserve"> и был удостоен </w:t>
      </w:r>
      <w:proofErr w:type="gramStart"/>
      <w:r w:rsidRPr="00712CBB">
        <w:rPr>
          <w:sz w:val="28"/>
          <w:szCs w:val="28"/>
        </w:rPr>
        <w:t xml:space="preserve">звания </w:t>
      </w:r>
      <w:r w:rsidR="007E70EA">
        <w:rPr>
          <w:sz w:val="28"/>
          <w:szCs w:val="28"/>
        </w:rPr>
        <w:t xml:space="preserve"> </w:t>
      </w:r>
      <w:r w:rsidRPr="00712CBB">
        <w:rPr>
          <w:sz w:val="28"/>
          <w:szCs w:val="28"/>
        </w:rPr>
        <w:t>доктора</w:t>
      </w:r>
      <w:proofErr w:type="gramEnd"/>
      <w:r w:rsidRPr="00712CBB">
        <w:rPr>
          <w:sz w:val="28"/>
          <w:szCs w:val="28"/>
        </w:rPr>
        <w:t xml:space="preserve"> медицины. В </w:t>
      </w:r>
      <w:r w:rsidRPr="00712CBB">
        <w:rPr>
          <w:bCs/>
          <w:sz w:val="28"/>
          <w:szCs w:val="28"/>
        </w:rPr>
        <w:t>1866</w:t>
      </w:r>
      <w:r w:rsidRPr="00712CBB">
        <w:rPr>
          <w:sz w:val="28"/>
          <w:szCs w:val="28"/>
        </w:rPr>
        <w:t xml:space="preserve"> г. выехал на </w:t>
      </w:r>
      <w:r w:rsidRPr="00712CBB">
        <w:rPr>
          <w:sz w:val="28"/>
          <w:szCs w:val="28"/>
        </w:rPr>
        <w:lastRenderedPageBreak/>
        <w:t>два года за границу для усовершенствования и работал, главным образом, в Германии.</w:t>
      </w:r>
    </w:p>
    <w:p w:rsidR="000A5B69" w:rsidRDefault="00841EF8" w:rsidP="000A5B69">
      <w:pPr>
        <w:pStyle w:val="a8"/>
        <w:spacing w:before="0" w:beforeAutospacing="0" w:after="0" w:afterAutospacing="0" w:line="360" w:lineRule="auto"/>
        <w:ind w:firstLine="708"/>
        <w:jc w:val="both"/>
        <w:rPr>
          <w:sz w:val="28"/>
          <w:szCs w:val="28"/>
        </w:rPr>
      </w:pPr>
      <w:r w:rsidRPr="00712CBB">
        <w:rPr>
          <w:sz w:val="28"/>
          <w:szCs w:val="28"/>
        </w:rPr>
        <w:t xml:space="preserve">В </w:t>
      </w:r>
      <w:r w:rsidRPr="00712CBB">
        <w:rPr>
          <w:bCs/>
          <w:sz w:val="28"/>
          <w:szCs w:val="28"/>
        </w:rPr>
        <w:t>1866</w:t>
      </w:r>
      <w:r w:rsidRPr="00712CBB">
        <w:rPr>
          <w:sz w:val="28"/>
          <w:szCs w:val="28"/>
        </w:rPr>
        <w:t xml:space="preserve"> г., когда началась австро-прусская война, Склифосовский с разрешения русского правительства вступил в должность полкового врача действующей прусской армии и оставался там до конца войны. По заключении мира он совершенствовался во Франции, а потом и в Англии. </w:t>
      </w:r>
    </w:p>
    <w:p w:rsidR="000A5B69" w:rsidRDefault="00841EF8" w:rsidP="000A5B69">
      <w:pPr>
        <w:pStyle w:val="a8"/>
        <w:spacing w:before="0" w:beforeAutospacing="0" w:after="0" w:afterAutospacing="0" w:line="360" w:lineRule="auto"/>
        <w:ind w:firstLine="708"/>
        <w:jc w:val="both"/>
      </w:pPr>
      <w:r w:rsidRPr="00712CBB">
        <w:rPr>
          <w:sz w:val="28"/>
          <w:szCs w:val="28"/>
        </w:rPr>
        <w:t xml:space="preserve">Вернувшись в Одессу, </w:t>
      </w:r>
      <w:r w:rsidR="000A5B69">
        <w:rPr>
          <w:sz w:val="28"/>
          <w:szCs w:val="28"/>
        </w:rPr>
        <w:t xml:space="preserve">Склифосовский </w:t>
      </w:r>
      <w:r w:rsidRPr="00712CBB">
        <w:rPr>
          <w:sz w:val="28"/>
          <w:szCs w:val="28"/>
        </w:rPr>
        <w:t xml:space="preserve">продолжал работать в хирургическом отделении городской больницы. </w:t>
      </w:r>
      <w:r w:rsidR="00712CBB" w:rsidRPr="00712CBB">
        <w:rPr>
          <w:sz w:val="28"/>
          <w:szCs w:val="28"/>
        </w:rPr>
        <w:t>Затем о</w:t>
      </w:r>
      <w:r w:rsidRPr="00712CBB">
        <w:rPr>
          <w:sz w:val="28"/>
          <w:szCs w:val="28"/>
        </w:rPr>
        <w:t xml:space="preserve">н переехал в Киев. </w:t>
      </w:r>
      <w:r w:rsidR="00712CBB" w:rsidRPr="00712CBB">
        <w:rPr>
          <w:sz w:val="28"/>
          <w:szCs w:val="28"/>
        </w:rPr>
        <w:t xml:space="preserve"> После этого </w:t>
      </w:r>
      <w:r w:rsidRPr="00712CBB">
        <w:rPr>
          <w:sz w:val="28"/>
          <w:szCs w:val="28"/>
        </w:rPr>
        <w:t>Н.В. Склифосовский был назначен профессором Медико-хирургической академии.</w:t>
      </w:r>
      <w:r w:rsidR="000A5B69">
        <w:rPr>
          <w:sz w:val="28"/>
          <w:szCs w:val="28"/>
        </w:rPr>
        <w:t xml:space="preserve"> </w:t>
      </w:r>
      <w:r w:rsidR="000A5B69" w:rsidRPr="000A5B69">
        <w:rPr>
          <w:sz w:val="28"/>
          <w:szCs w:val="28"/>
        </w:rPr>
        <w:t xml:space="preserve"> Одна из важных сторон его деятельности </w:t>
      </w:r>
      <w:r w:rsidR="000A5B69">
        <w:rPr>
          <w:sz w:val="28"/>
          <w:szCs w:val="28"/>
        </w:rPr>
        <w:t xml:space="preserve"> – </w:t>
      </w:r>
      <w:r w:rsidR="000A5B69" w:rsidRPr="000A5B69">
        <w:rPr>
          <w:sz w:val="28"/>
          <w:szCs w:val="28"/>
        </w:rPr>
        <w:t>введение антисептики в хирургическую практику, что стало поворотным моментом в истории российской медицины. Одним из первых Н.В. Склифосовский начал широко применять лапаротомию</w:t>
      </w:r>
      <w:r w:rsidR="000A5B69">
        <w:rPr>
          <w:sz w:val="28"/>
          <w:szCs w:val="28"/>
        </w:rPr>
        <w:t xml:space="preserve"> и</w:t>
      </w:r>
      <w:r w:rsidR="000A5B69" w:rsidRPr="000A5B69">
        <w:t xml:space="preserve"> </w:t>
      </w:r>
      <w:proofErr w:type="spellStart"/>
      <w:r w:rsidR="000A5B69" w:rsidRPr="000A5B69">
        <w:rPr>
          <w:sz w:val="28"/>
          <w:szCs w:val="28"/>
        </w:rPr>
        <w:t>гастростомию</w:t>
      </w:r>
      <w:proofErr w:type="spellEnd"/>
      <w:r w:rsidR="000A5B69" w:rsidRPr="000A5B69">
        <w:rPr>
          <w:sz w:val="28"/>
          <w:szCs w:val="28"/>
        </w:rPr>
        <w:t>.</w:t>
      </w:r>
      <w:r w:rsidR="000A5B69" w:rsidRPr="000A5B69">
        <w:t xml:space="preserve"> </w:t>
      </w:r>
    </w:p>
    <w:p w:rsidR="000A5B69" w:rsidRPr="000A5B69" w:rsidRDefault="000A5B69" w:rsidP="000A5B69">
      <w:pPr>
        <w:pStyle w:val="a8"/>
        <w:spacing w:before="0" w:beforeAutospacing="0" w:after="0" w:afterAutospacing="0" w:line="360" w:lineRule="auto"/>
        <w:ind w:firstLine="708"/>
        <w:jc w:val="both"/>
        <w:rPr>
          <w:sz w:val="28"/>
          <w:szCs w:val="28"/>
        </w:rPr>
      </w:pPr>
      <w:r w:rsidRPr="000A5B69">
        <w:rPr>
          <w:sz w:val="28"/>
          <w:szCs w:val="28"/>
        </w:rPr>
        <w:t>Именем Н.В. Склифосовского назван научно-исследовательский институт скорой помощи в Москве.</w:t>
      </w:r>
    </w:p>
    <w:p w:rsidR="000E5059" w:rsidRDefault="000E5059" w:rsidP="000E5059">
      <w:pPr>
        <w:spacing w:line="360" w:lineRule="auto"/>
        <w:ind w:firstLine="284"/>
        <w:jc w:val="both"/>
        <w:rPr>
          <w:b/>
          <w:sz w:val="28"/>
          <w:szCs w:val="28"/>
          <w:lang w:val="ru-RU"/>
        </w:rPr>
      </w:pPr>
      <w:r w:rsidRPr="00EC2258">
        <w:rPr>
          <w:b/>
          <w:sz w:val="28"/>
          <w:szCs w:val="28"/>
          <w:lang w:val="ru-RU"/>
        </w:rPr>
        <w:t>Слова и выражения:</w:t>
      </w:r>
    </w:p>
    <w:p w:rsidR="007E70EA" w:rsidRDefault="007E70EA" w:rsidP="007E70EA">
      <w:pPr>
        <w:spacing w:line="276" w:lineRule="auto"/>
        <w:ind w:firstLine="284"/>
        <w:jc w:val="both"/>
        <w:rPr>
          <w:sz w:val="28"/>
          <w:szCs w:val="28"/>
          <w:lang w:val="ru-RU"/>
        </w:rPr>
        <w:sectPr w:rsidR="007E70EA" w:rsidSect="000E5059">
          <w:type w:val="continuous"/>
          <w:pgSz w:w="11906" w:h="16838"/>
          <w:pgMar w:top="1134" w:right="850" w:bottom="1134" w:left="1701" w:header="708" w:footer="708" w:gutter="0"/>
          <w:cols w:space="708"/>
          <w:docGrid w:linePitch="360"/>
        </w:sectPr>
      </w:pPr>
    </w:p>
    <w:p w:rsidR="00713DCA" w:rsidRPr="00713DCA" w:rsidRDefault="00713DCA" w:rsidP="007E70EA">
      <w:pPr>
        <w:spacing w:line="276" w:lineRule="auto"/>
        <w:ind w:firstLine="284"/>
        <w:jc w:val="both"/>
        <w:rPr>
          <w:sz w:val="28"/>
          <w:szCs w:val="28"/>
          <w:lang w:val="ru-RU"/>
        </w:rPr>
      </w:pPr>
      <w:r w:rsidRPr="00713DCA">
        <w:rPr>
          <w:sz w:val="28"/>
          <w:szCs w:val="28"/>
          <w:lang w:val="ru-RU"/>
        </w:rPr>
        <w:lastRenderedPageBreak/>
        <w:t>достояние</w:t>
      </w:r>
    </w:p>
    <w:p w:rsidR="00713DCA" w:rsidRDefault="00713DCA" w:rsidP="007E70EA">
      <w:pPr>
        <w:spacing w:line="276" w:lineRule="auto"/>
        <w:ind w:firstLine="284"/>
        <w:jc w:val="both"/>
        <w:rPr>
          <w:sz w:val="28"/>
          <w:szCs w:val="28"/>
          <w:lang w:val="ru-RU"/>
        </w:rPr>
      </w:pPr>
      <w:r w:rsidRPr="00713DCA">
        <w:rPr>
          <w:sz w:val="28"/>
          <w:szCs w:val="28"/>
          <w:lang w:val="ru-RU"/>
        </w:rPr>
        <w:t>знаменитый</w:t>
      </w:r>
    </w:p>
    <w:p w:rsidR="00713DCA" w:rsidRPr="00713DCA" w:rsidRDefault="00713DCA" w:rsidP="007E70EA">
      <w:pPr>
        <w:spacing w:line="276" w:lineRule="auto"/>
        <w:ind w:firstLine="284"/>
        <w:jc w:val="both"/>
        <w:rPr>
          <w:sz w:val="28"/>
          <w:szCs w:val="28"/>
          <w:lang w:val="ru-RU"/>
        </w:rPr>
      </w:pPr>
      <w:r>
        <w:rPr>
          <w:sz w:val="28"/>
          <w:szCs w:val="28"/>
          <w:lang w:val="ru-RU"/>
        </w:rPr>
        <w:t>методика</w:t>
      </w:r>
    </w:p>
    <w:p w:rsidR="00713DCA" w:rsidRPr="00713DCA" w:rsidRDefault="00713DCA" w:rsidP="007E70EA">
      <w:pPr>
        <w:spacing w:line="276" w:lineRule="auto"/>
        <w:ind w:firstLine="284"/>
        <w:jc w:val="both"/>
        <w:rPr>
          <w:sz w:val="28"/>
          <w:szCs w:val="28"/>
          <w:lang w:val="ru-RU"/>
        </w:rPr>
      </w:pPr>
      <w:r w:rsidRPr="00713DCA">
        <w:rPr>
          <w:sz w:val="28"/>
          <w:szCs w:val="28"/>
          <w:lang w:val="ru-RU"/>
        </w:rPr>
        <w:t>новаторский</w:t>
      </w:r>
    </w:p>
    <w:p w:rsidR="00713DCA" w:rsidRDefault="00713DCA" w:rsidP="007E70EA">
      <w:pPr>
        <w:spacing w:line="276" w:lineRule="auto"/>
        <w:ind w:firstLine="284"/>
        <w:jc w:val="both"/>
        <w:rPr>
          <w:sz w:val="28"/>
          <w:szCs w:val="28"/>
          <w:lang w:val="ru-RU"/>
        </w:rPr>
      </w:pPr>
      <w:r w:rsidRPr="00713DCA">
        <w:rPr>
          <w:sz w:val="28"/>
          <w:szCs w:val="28"/>
          <w:lang w:val="ru-RU"/>
        </w:rPr>
        <w:t>кардиология</w:t>
      </w:r>
    </w:p>
    <w:p w:rsidR="00713DCA" w:rsidRDefault="00713DCA" w:rsidP="007E70EA">
      <w:pPr>
        <w:spacing w:line="276" w:lineRule="auto"/>
        <w:ind w:firstLine="284"/>
        <w:jc w:val="both"/>
        <w:rPr>
          <w:sz w:val="28"/>
          <w:szCs w:val="28"/>
          <w:lang w:val="ru-RU"/>
        </w:rPr>
      </w:pPr>
      <w:r>
        <w:rPr>
          <w:sz w:val="28"/>
          <w:szCs w:val="28"/>
          <w:lang w:val="ru-RU"/>
        </w:rPr>
        <w:t>протез</w:t>
      </w:r>
    </w:p>
    <w:p w:rsidR="00713DCA" w:rsidRDefault="00713DCA" w:rsidP="007E70EA">
      <w:pPr>
        <w:spacing w:line="276" w:lineRule="auto"/>
        <w:ind w:firstLine="284"/>
        <w:jc w:val="both"/>
        <w:rPr>
          <w:sz w:val="28"/>
          <w:szCs w:val="28"/>
          <w:lang w:val="ru-RU"/>
        </w:rPr>
      </w:pPr>
      <w:r>
        <w:rPr>
          <w:sz w:val="28"/>
          <w:szCs w:val="28"/>
          <w:lang w:val="ru-RU"/>
        </w:rPr>
        <w:t>митральный клапан</w:t>
      </w:r>
    </w:p>
    <w:p w:rsidR="00713DCA" w:rsidRDefault="00713DCA" w:rsidP="007E70EA">
      <w:pPr>
        <w:spacing w:line="276" w:lineRule="auto"/>
        <w:ind w:firstLine="284"/>
        <w:jc w:val="both"/>
        <w:rPr>
          <w:sz w:val="28"/>
          <w:szCs w:val="28"/>
          <w:lang w:val="ru-RU"/>
        </w:rPr>
      </w:pPr>
      <w:r>
        <w:rPr>
          <w:sz w:val="28"/>
          <w:szCs w:val="28"/>
          <w:lang w:val="ru-RU"/>
        </w:rPr>
        <w:t>заслуга</w:t>
      </w:r>
    </w:p>
    <w:p w:rsidR="00713DCA" w:rsidRDefault="00713DCA" w:rsidP="007E70EA">
      <w:pPr>
        <w:spacing w:line="276" w:lineRule="auto"/>
        <w:ind w:firstLine="284"/>
        <w:jc w:val="both"/>
        <w:rPr>
          <w:sz w:val="28"/>
          <w:szCs w:val="28"/>
          <w:lang w:val="ru-RU"/>
        </w:rPr>
      </w:pPr>
      <w:r>
        <w:rPr>
          <w:sz w:val="28"/>
          <w:szCs w:val="28"/>
          <w:lang w:val="ru-RU"/>
        </w:rPr>
        <w:t xml:space="preserve">признать – признание </w:t>
      </w:r>
    </w:p>
    <w:p w:rsidR="00713DCA" w:rsidRDefault="00713DCA" w:rsidP="007E70EA">
      <w:pPr>
        <w:spacing w:line="276" w:lineRule="auto"/>
        <w:ind w:firstLine="284"/>
        <w:jc w:val="both"/>
        <w:rPr>
          <w:sz w:val="28"/>
          <w:szCs w:val="28"/>
          <w:lang w:val="ru-RU"/>
        </w:rPr>
      </w:pPr>
      <w:r>
        <w:rPr>
          <w:sz w:val="28"/>
          <w:szCs w:val="28"/>
          <w:lang w:val="ru-RU"/>
        </w:rPr>
        <w:t>взаимодействие</w:t>
      </w:r>
    </w:p>
    <w:p w:rsidR="00713DCA" w:rsidRDefault="00713DCA" w:rsidP="007E70EA">
      <w:pPr>
        <w:spacing w:line="276" w:lineRule="auto"/>
        <w:ind w:firstLine="284"/>
        <w:jc w:val="both"/>
        <w:rPr>
          <w:sz w:val="28"/>
          <w:szCs w:val="28"/>
          <w:lang w:val="ru-RU"/>
        </w:rPr>
      </w:pPr>
      <w:r>
        <w:rPr>
          <w:sz w:val="28"/>
          <w:szCs w:val="28"/>
          <w:lang w:val="ru-RU"/>
        </w:rPr>
        <w:t>кардинально</w:t>
      </w:r>
    </w:p>
    <w:p w:rsidR="00713DCA" w:rsidRDefault="00713DCA" w:rsidP="007E70EA">
      <w:pPr>
        <w:spacing w:line="276" w:lineRule="auto"/>
        <w:ind w:firstLine="284"/>
        <w:jc w:val="both"/>
        <w:rPr>
          <w:sz w:val="28"/>
          <w:szCs w:val="28"/>
          <w:lang w:val="ru-RU"/>
        </w:rPr>
      </w:pPr>
      <w:r>
        <w:rPr>
          <w:sz w:val="28"/>
          <w:szCs w:val="28"/>
          <w:lang w:val="ru-RU"/>
        </w:rPr>
        <w:t>представление</w:t>
      </w:r>
    </w:p>
    <w:p w:rsidR="00713DCA" w:rsidRDefault="00713DCA" w:rsidP="007E70EA">
      <w:pPr>
        <w:spacing w:line="276" w:lineRule="auto"/>
        <w:ind w:firstLine="284"/>
        <w:jc w:val="both"/>
        <w:rPr>
          <w:sz w:val="28"/>
          <w:szCs w:val="28"/>
          <w:lang w:val="ru-RU"/>
        </w:rPr>
      </w:pPr>
      <w:r>
        <w:rPr>
          <w:sz w:val="28"/>
          <w:szCs w:val="28"/>
          <w:lang w:val="ru-RU"/>
        </w:rPr>
        <w:t>впоследствии</w:t>
      </w:r>
    </w:p>
    <w:p w:rsidR="00713DCA" w:rsidRDefault="00713DCA" w:rsidP="007E70EA">
      <w:pPr>
        <w:spacing w:line="276" w:lineRule="auto"/>
        <w:ind w:firstLine="284"/>
        <w:jc w:val="both"/>
        <w:rPr>
          <w:sz w:val="28"/>
          <w:szCs w:val="28"/>
          <w:lang w:val="ru-RU"/>
        </w:rPr>
      </w:pPr>
      <w:r>
        <w:rPr>
          <w:sz w:val="28"/>
          <w:szCs w:val="28"/>
          <w:lang w:val="ru-RU"/>
        </w:rPr>
        <w:t>заведовать</w:t>
      </w:r>
    </w:p>
    <w:p w:rsidR="00713DCA" w:rsidRDefault="00816221" w:rsidP="007E70EA">
      <w:pPr>
        <w:spacing w:line="276" w:lineRule="auto"/>
        <w:ind w:firstLine="284"/>
        <w:jc w:val="both"/>
        <w:rPr>
          <w:sz w:val="28"/>
          <w:szCs w:val="28"/>
          <w:lang w:val="ru-RU"/>
        </w:rPr>
      </w:pPr>
      <w:r>
        <w:rPr>
          <w:sz w:val="28"/>
          <w:szCs w:val="28"/>
          <w:lang w:val="ru-RU"/>
        </w:rPr>
        <w:t>реорганизовать</w:t>
      </w:r>
    </w:p>
    <w:p w:rsidR="00816221" w:rsidRDefault="00816221" w:rsidP="007E70EA">
      <w:pPr>
        <w:spacing w:line="276" w:lineRule="auto"/>
        <w:ind w:firstLine="284"/>
        <w:jc w:val="both"/>
        <w:rPr>
          <w:sz w:val="28"/>
          <w:szCs w:val="28"/>
          <w:lang w:val="ru-RU"/>
        </w:rPr>
      </w:pPr>
      <w:r>
        <w:rPr>
          <w:sz w:val="28"/>
          <w:szCs w:val="28"/>
          <w:lang w:val="ru-RU"/>
        </w:rPr>
        <w:t>производство</w:t>
      </w:r>
    </w:p>
    <w:p w:rsidR="00816221" w:rsidRDefault="00816221" w:rsidP="007E70EA">
      <w:pPr>
        <w:spacing w:line="276" w:lineRule="auto"/>
        <w:ind w:firstLine="284"/>
        <w:jc w:val="both"/>
        <w:rPr>
          <w:sz w:val="28"/>
          <w:szCs w:val="28"/>
          <w:lang w:val="ru-RU"/>
        </w:rPr>
      </w:pPr>
      <w:r>
        <w:rPr>
          <w:sz w:val="28"/>
          <w:szCs w:val="28"/>
          <w:lang w:val="ru-RU"/>
        </w:rPr>
        <w:t>основоположник</w:t>
      </w:r>
    </w:p>
    <w:p w:rsidR="00816221" w:rsidRDefault="00816221" w:rsidP="007E70EA">
      <w:pPr>
        <w:spacing w:line="276" w:lineRule="auto"/>
        <w:ind w:firstLine="284"/>
        <w:jc w:val="both"/>
        <w:rPr>
          <w:sz w:val="28"/>
          <w:szCs w:val="28"/>
          <w:lang w:val="ru-RU"/>
        </w:rPr>
      </w:pPr>
      <w:r>
        <w:rPr>
          <w:sz w:val="28"/>
          <w:szCs w:val="28"/>
          <w:lang w:val="ru-RU"/>
        </w:rPr>
        <w:t xml:space="preserve">создавать – создатель </w:t>
      </w:r>
    </w:p>
    <w:p w:rsidR="00816221" w:rsidRDefault="00816221" w:rsidP="007E70EA">
      <w:pPr>
        <w:spacing w:line="276" w:lineRule="auto"/>
        <w:ind w:firstLine="284"/>
        <w:jc w:val="both"/>
        <w:rPr>
          <w:sz w:val="28"/>
          <w:szCs w:val="28"/>
          <w:lang w:val="ru-RU"/>
        </w:rPr>
      </w:pPr>
      <w:r>
        <w:rPr>
          <w:sz w:val="28"/>
          <w:szCs w:val="28"/>
          <w:lang w:val="ru-RU"/>
        </w:rPr>
        <w:lastRenderedPageBreak/>
        <w:t>космос</w:t>
      </w:r>
    </w:p>
    <w:p w:rsidR="00816221" w:rsidRDefault="00816221" w:rsidP="007E70EA">
      <w:pPr>
        <w:spacing w:line="276" w:lineRule="auto"/>
        <w:ind w:firstLine="284"/>
        <w:jc w:val="both"/>
        <w:rPr>
          <w:sz w:val="28"/>
          <w:szCs w:val="28"/>
          <w:lang w:val="ru-RU"/>
        </w:rPr>
      </w:pPr>
      <w:r>
        <w:rPr>
          <w:sz w:val="28"/>
          <w:szCs w:val="28"/>
          <w:lang w:val="ru-RU"/>
        </w:rPr>
        <w:t>осуществлять – осуществлён</w:t>
      </w:r>
    </w:p>
    <w:p w:rsidR="00816221" w:rsidRDefault="00816221" w:rsidP="007E70EA">
      <w:pPr>
        <w:spacing w:line="276" w:lineRule="auto"/>
        <w:ind w:firstLine="284"/>
        <w:jc w:val="both"/>
        <w:rPr>
          <w:sz w:val="28"/>
          <w:szCs w:val="28"/>
          <w:lang w:val="ru-RU"/>
        </w:rPr>
      </w:pPr>
      <w:r>
        <w:rPr>
          <w:sz w:val="28"/>
          <w:szCs w:val="28"/>
          <w:lang w:val="ru-RU"/>
        </w:rPr>
        <w:t>запускать – запуск</w:t>
      </w:r>
    </w:p>
    <w:p w:rsidR="00816221" w:rsidRDefault="00816221" w:rsidP="007E70EA">
      <w:pPr>
        <w:spacing w:line="276" w:lineRule="auto"/>
        <w:ind w:firstLine="284"/>
        <w:jc w:val="both"/>
        <w:rPr>
          <w:sz w:val="28"/>
          <w:szCs w:val="28"/>
          <w:lang w:val="ru-RU"/>
        </w:rPr>
      </w:pPr>
      <w:r>
        <w:rPr>
          <w:sz w:val="28"/>
          <w:szCs w:val="28"/>
          <w:lang w:val="ru-RU"/>
        </w:rPr>
        <w:t>спутник</w:t>
      </w:r>
    </w:p>
    <w:p w:rsidR="00816221" w:rsidRDefault="00816221" w:rsidP="007E70EA">
      <w:pPr>
        <w:spacing w:line="276" w:lineRule="auto"/>
        <w:ind w:firstLine="284"/>
        <w:jc w:val="both"/>
        <w:rPr>
          <w:sz w:val="28"/>
          <w:szCs w:val="28"/>
          <w:lang w:val="ru-RU"/>
        </w:rPr>
      </w:pPr>
      <w:r>
        <w:rPr>
          <w:sz w:val="28"/>
          <w:szCs w:val="28"/>
          <w:lang w:val="ru-RU"/>
        </w:rPr>
        <w:t>осваивать – освоить</w:t>
      </w:r>
    </w:p>
    <w:p w:rsidR="00816221" w:rsidRDefault="00816221" w:rsidP="007E70EA">
      <w:pPr>
        <w:spacing w:line="276" w:lineRule="auto"/>
        <w:ind w:firstLine="284"/>
        <w:jc w:val="both"/>
        <w:rPr>
          <w:sz w:val="28"/>
          <w:szCs w:val="28"/>
          <w:lang w:val="ru-RU"/>
        </w:rPr>
      </w:pPr>
      <w:r>
        <w:rPr>
          <w:sz w:val="28"/>
          <w:szCs w:val="28"/>
          <w:lang w:val="ru-RU"/>
        </w:rPr>
        <w:t>посвящать – посвятить</w:t>
      </w:r>
    </w:p>
    <w:p w:rsidR="00816221" w:rsidRDefault="00816221" w:rsidP="007E70EA">
      <w:pPr>
        <w:spacing w:line="276" w:lineRule="auto"/>
        <w:ind w:firstLine="284"/>
        <w:jc w:val="both"/>
        <w:rPr>
          <w:sz w:val="28"/>
          <w:szCs w:val="28"/>
          <w:lang w:val="ru-RU"/>
        </w:rPr>
      </w:pPr>
      <w:r>
        <w:rPr>
          <w:sz w:val="28"/>
          <w:szCs w:val="28"/>
          <w:lang w:val="ru-RU"/>
        </w:rPr>
        <w:t xml:space="preserve">разрабатывать – разработка </w:t>
      </w:r>
    </w:p>
    <w:p w:rsidR="004A347C" w:rsidRDefault="004A347C" w:rsidP="007E70EA">
      <w:pPr>
        <w:spacing w:line="276" w:lineRule="auto"/>
        <w:ind w:firstLine="284"/>
        <w:jc w:val="both"/>
        <w:rPr>
          <w:sz w:val="28"/>
          <w:szCs w:val="28"/>
          <w:lang w:val="ru-RU"/>
        </w:rPr>
      </w:pPr>
      <w:r>
        <w:rPr>
          <w:sz w:val="28"/>
          <w:szCs w:val="28"/>
          <w:lang w:val="ru-RU"/>
        </w:rPr>
        <w:t>генератор</w:t>
      </w:r>
    </w:p>
    <w:p w:rsidR="004A347C" w:rsidRDefault="004A347C" w:rsidP="007E70EA">
      <w:pPr>
        <w:spacing w:line="276" w:lineRule="auto"/>
        <w:ind w:firstLine="284"/>
        <w:jc w:val="both"/>
        <w:rPr>
          <w:sz w:val="28"/>
          <w:szCs w:val="28"/>
          <w:lang w:val="ru-RU"/>
        </w:rPr>
      </w:pPr>
      <w:r>
        <w:rPr>
          <w:sz w:val="28"/>
          <w:szCs w:val="28"/>
          <w:lang w:val="ru-RU"/>
        </w:rPr>
        <w:t>неординарный</w:t>
      </w:r>
    </w:p>
    <w:p w:rsidR="004A347C" w:rsidRDefault="004A347C" w:rsidP="007E70EA">
      <w:pPr>
        <w:spacing w:line="276" w:lineRule="auto"/>
        <w:ind w:firstLine="284"/>
        <w:jc w:val="both"/>
        <w:rPr>
          <w:sz w:val="28"/>
          <w:szCs w:val="28"/>
          <w:lang w:val="ru-RU"/>
        </w:rPr>
      </w:pPr>
      <w:r>
        <w:rPr>
          <w:sz w:val="28"/>
          <w:szCs w:val="28"/>
          <w:lang w:val="ru-RU"/>
        </w:rPr>
        <w:t>прародитель</w:t>
      </w:r>
    </w:p>
    <w:p w:rsidR="004A347C" w:rsidRDefault="004A347C" w:rsidP="007E70EA">
      <w:pPr>
        <w:spacing w:line="276" w:lineRule="auto"/>
        <w:ind w:firstLine="284"/>
        <w:jc w:val="both"/>
        <w:rPr>
          <w:sz w:val="28"/>
          <w:szCs w:val="28"/>
          <w:lang w:val="ru-RU"/>
        </w:rPr>
      </w:pPr>
      <w:r>
        <w:rPr>
          <w:sz w:val="28"/>
          <w:szCs w:val="28"/>
          <w:lang w:val="ru-RU"/>
        </w:rPr>
        <w:t>первопроходец</w:t>
      </w:r>
    </w:p>
    <w:p w:rsidR="004A347C" w:rsidRDefault="004A347C" w:rsidP="007E70EA">
      <w:pPr>
        <w:spacing w:line="276" w:lineRule="auto"/>
        <w:ind w:firstLine="284"/>
        <w:jc w:val="both"/>
        <w:rPr>
          <w:sz w:val="28"/>
          <w:szCs w:val="28"/>
          <w:lang w:val="ru-RU"/>
        </w:rPr>
      </w:pPr>
      <w:r>
        <w:rPr>
          <w:sz w:val="28"/>
          <w:szCs w:val="28"/>
          <w:lang w:val="ru-RU"/>
        </w:rPr>
        <w:t>решающий</w:t>
      </w:r>
    </w:p>
    <w:p w:rsidR="004A347C" w:rsidRDefault="004A347C" w:rsidP="007E70EA">
      <w:pPr>
        <w:spacing w:line="276" w:lineRule="auto"/>
        <w:ind w:firstLine="284"/>
        <w:jc w:val="both"/>
        <w:rPr>
          <w:sz w:val="28"/>
          <w:szCs w:val="28"/>
          <w:lang w:val="ru-RU"/>
        </w:rPr>
      </w:pPr>
      <w:r>
        <w:rPr>
          <w:sz w:val="28"/>
          <w:szCs w:val="28"/>
          <w:lang w:val="ru-RU"/>
        </w:rPr>
        <w:t>беспозвоночный</w:t>
      </w:r>
    </w:p>
    <w:p w:rsidR="004A347C" w:rsidRDefault="004A347C" w:rsidP="007E70EA">
      <w:pPr>
        <w:spacing w:line="276" w:lineRule="auto"/>
        <w:ind w:firstLine="284"/>
        <w:jc w:val="both"/>
        <w:rPr>
          <w:sz w:val="28"/>
          <w:szCs w:val="28"/>
          <w:lang w:val="ru-RU"/>
        </w:rPr>
      </w:pPr>
      <w:r>
        <w:rPr>
          <w:sz w:val="28"/>
          <w:szCs w:val="28"/>
          <w:lang w:val="ru-RU"/>
        </w:rPr>
        <w:t>электросварка</w:t>
      </w:r>
    </w:p>
    <w:p w:rsidR="004A347C" w:rsidRDefault="004A347C" w:rsidP="007E70EA">
      <w:pPr>
        <w:spacing w:line="276" w:lineRule="auto"/>
        <w:ind w:firstLine="284"/>
        <w:jc w:val="both"/>
        <w:rPr>
          <w:sz w:val="28"/>
          <w:szCs w:val="28"/>
          <w:lang w:val="ru-RU"/>
        </w:rPr>
      </w:pPr>
      <w:r>
        <w:rPr>
          <w:sz w:val="28"/>
          <w:szCs w:val="28"/>
          <w:lang w:val="ru-RU"/>
        </w:rPr>
        <w:t>укреплять – укрепление</w:t>
      </w:r>
    </w:p>
    <w:p w:rsidR="004A347C" w:rsidRDefault="004A347C" w:rsidP="007E70EA">
      <w:pPr>
        <w:spacing w:line="276" w:lineRule="auto"/>
        <w:ind w:firstLine="284"/>
        <w:jc w:val="both"/>
        <w:rPr>
          <w:sz w:val="28"/>
          <w:szCs w:val="28"/>
          <w:lang w:val="ru-RU"/>
        </w:rPr>
      </w:pPr>
      <w:r>
        <w:rPr>
          <w:sz w:val="28"/>
          <w:szCs w:val="28"/>
          <w:lang w:val="ru-RU"/>
        </w:rPr>
        <w:t>направлять – направление</w:t>
      </w:r>
    </w:p>
    <w:p w:rsidR="004A347C" w:rsidRDefault="004A347C" w:rsidP="007E70EA">
      <w:pPr>
        <w:spacing w:line="276" w:lineRule="auto"/>
        <w:ind w:firstLine="284"/>
        <w:jc w:val="both"/>
        <w:rPr>
          <w:sz w:val="28"/>
          <w:szCs w:val="28"/>
          <w:lang w:val="ru-RU"/>
        </w:rPr>
      </w:pPr>
      <w:r>
        <w:rPr>
          <w:sz w:val="28"/>
          <w:szCs w:val="28"/>
          <w:lang w:val="ru-RU"/>
        </w:rPr>
        <w:t>ориентировать – ориентирование</w:t>
      </w:r>
    </w:p>
    <w:p w:rsidR="004A347C" w:rsidRDefault="004A347C" w:rsidP="007E70EA">
      <w:pPr>
        <w:spacing w:line="276" w:lineRule="auto"/>
        <w:ind w:firstLine="284"/>
        <w:jc w:val="both"/>
        <w:rPr>
          <w:sz w:val="28"/>
          <w:szCs w:val="28"/>
          <w:lang w:val="ru-RU"/>
        </w:rPr>
      </w:pPr>
      <w:r>
        <w:rPr>
          <w:sz w:val="28"/>
          <w:szCs w:val="28"/>
          <w:lang w:val="ru-RU"/>
        </w:rPr>
        <w:t>охватывать – охватить</w:t>
      </w:r>
    </w:p>
    <w:p w:rsidR="004A347C" w:rsidRDefault="004A347C" w:rsidP="007E70EA">
      <w:pPr>
        <w:spacing w:line="276" w:lineRule="auto"/>
        <w:ind w:firstLine="284"/>
        <w:jc w:val="both"/>
        <w:rPr>
          <w:sz w:val="28"/>
          <w:szCs w:val="28"/>
          <w:lang w:val="ru-RU"/>
        </w:rPr>
      </w:pPr>
      <w:r>
        <w:rPr>
          <w:sz w:val="28"/>
          <w:szCs w:val="28"/>
          <w:lang w:val="ru-RU"/>
        </w:rPr>
        <w:lastRenderedPageBreak/>
        <w:t xml:space="preserve">достигать – достижение </w:t>
      </w:r>
    </w:p>
    <w:p w:rsidR="004A347C" w:rsidRDefault="004A347C" w:rsidP="007E70EA">
      <w:pPr>
        <w:spacing w:line="276" w:lineRule="auto"/>
        <w:ind w:firstLine="284"/>
        <w:jc w:val="both"/>
        <w:rPr>
          <w:sz w:val="28"/>
          <w:szCs w:val="28"/>
          <w:lang w:val="ru-RU"/>
        </w:rPr>
      </w:pPr>
      <w:r>
        <w:rPr>
          <w:sz w:val="28"/>
          <w:szCs w:val="28"/>
          <w:lang w:val="ru-RU"/>
        </w:rPr>
        <w:t>соединять – соединение</w:t>
      </w:r>
    </w:p>
    <w:p w:rsidR="004A347C" w:rsidRDefault="004A347C" w:rsidP="007E70EA">
      <w:pPr>
        <w:spacing w:line="276" w:lineRule="auto"/>
        <w:ind w:firstLine="284"/>
        <w:jc w:val="both"/>
        <w:rPr>
          <w:sz w:val="28"/>
          <w:szCs w:val="28"/>
          <w:lang w:val="ru-RU"/>
        </w:rPr>
      </w:pPr>
      <w:r>
        <w:rPr>
          <w:sz w:val="28"/>
          <w:szCs w:val="28"/>
          <w:lang w:val="ru-RU"/>
        </w:rPr>
        <w:t>дозаправка</w:t>
      </w:r>
    </w:p>
    <w:p w:rsidR="004A347C" w:rsidRDefault="004A347C" w:rsidP="007E70EA">
      <w:pPr>
        <w:spacing w:line="276" w:lineRule="auto"/>
        <w:ind w:firstLine="284"/>
        <w:jc w:val="both"/>
        <w:rPr>
          <w:sz w:val="28"/>
          <w:szCs w:val="28"/>
          <w:lang w:val="ru-RU"/>
        </w:rPr>
      </w:pPr>
      <w:r>
        <w:rPr>
          <w:sz w:val="28"/>
          <w:szCs w:val="28"/>
          <w:lang w:val="ru-RU"/>
        </w:rPr>
        <w:t>воздух</w:t>
      </w:r>
    </w:p>
    <w:p w:rsidR="004A347C" w:rsidRDefault="004A347C" w:rsidP="007E70EA">
      <w:pPr>
        <w:spacing w:line="276" w:lineRule="auto"/>
        <w:ind w:firstLine="284"/>
        <w:jc w:val="both"/>
        <w:rPr>
          <w:sz w:val="28"/>
          <w:szCs w:val="28"/>
          <w:lang w:val="ru-RU"/>
        </w:rPr>
      </w:pPr>
      <w:r>
        <w:rPr>
          <w:sz w:val="28"/>
          <w:szCs w:val="28"/>
          <w:lang w:val="ru-RU"/>
        </w:rPr>
        <w:t>материальный</w:t>
      </w:r>
    </w:p>
    <w:p w:rsidR="004A347C" w:rsidRDefault="004A347C" w:rsidP="007E70EA">
      <w:pPr>
        <w:spacing w:line="276" w:lineRule="auto"/>
        <w:ind w:firstLine="284"/>
        <w:jc w:val="both"/>
        <w:rPr>
          <w:sz w:val="28"/>
          <w:szCs w:val="28"/>
          <w:lang w:val="ru-RU"/>
        </w:rPr>
      </w:pPr>
      <w:r>
        <w:rPr>
          <w:sz w:val="28"/>
          <w:szCs w:val="28"/>
          <w:lang w:val="ru-RU"/>
        </w:rPr>
        <w:t>средство</w:t>
      </w:r>
    </w:p>
    <w:p w:rsidR="004A347C" w:rsidRDefault="004A347C" w:rsidP="007E70EA">
      <w:pPr>
        <w:spacing w:line="276" w:lineRule="auto"/>
        <w:ind w:firstLine="284"/>
        <w:jc w:val="both"/>
        <w:rPr>
          <w:sz w:val="28"/>
          <w:szCs w:val="28"/>
          <w:lang w:val="ru-RU"/>
        </w:rPr>
      </w:pPr>
      <w:r>
        <w:rPr>
          <w:sz w:val="28"/>
          <w:szCs w:val="28"/>
          <w:lang w:val="ru-RU"/>
        </w:rPr>
        <w:lastRenderedPageBreak/>
        <w:t xml:space="preserve">вынуждать – вынужден </w:t>
      </w:r>
    </w:p>
    <w:p w:rsidR="004A347C" w:rsidRDefault="004A347C" w:rsidP="007E70EA">
      <w:pPr>
        <w:spacing w:line="276" w:lineRule="auto"/>
        <w:ind w:firstLine="284"/>
        <w:jc w:val="both"/>
        <w:rPr>
          <w:sz w:val="28"/>
          <w:szCs w:val="28"/>
          <w:lang w:val="ru-RU"/>
        </w:rPr>
      </w:pPr>
      <w:r>
        <w:rPr>
          <w:sz w:val="28"/>
          <w:szCs w:val="28"/>
          <w:lang w:val="ru-RU"/>
        </w:rPr>
        <w:t>заработок</w:t>
      </w:r>
    </w:p>
    <w:p w:rsidR="004A347C" w:rsidRDefault="004A347C" w:rsidP="007E70EA">
      <w:pPr>
        <w:spacing w:line="276" w:lineRule="auto"/>
        <w:ind w:firstLine="284"/>
        <w:jc w:val="both"/>
        <w:rPr>
          <w:sz w:val="28"/>
          <w:szCs w:val="28"/>
          <w:lang w:val="ru-RU"/>
        </w:rPr>
      </w:pPr>
      <w:r>
        <w:rPr>
          <w:sz w:val="28"/>
          <w:szCs w:val="28"/>
          <w:lang w:val="ru-RU"/>
        </w:rPr>
        <w:t>обращать – обратить</w:t>
      </w:r>
    </w:p>
    <w:p w:rsidR="004A347C" w:rsidRDefault="007E70EA" w:rsidP="007E70EA">
      <w:pPr>
        <w:spacing w:line="276" w:lineRule="auto"/>
        <w:ind w:firstLine="284"/>
        <w:jc w:val="both"/>
        <w:rPr>
          <w:sz w:val="28"/>
          <w:szCs w:val="28"/>
          <w:lang w:val="ru-RU"/>
        </w:rPr>
      </w:pPr>
      <w:r>
        <w:rPr>
          <w:sz w:val="28"/>
          <w:szCs w:val="28"/>
          <w:lang w:val="ru-RU"/>
        </w:rPr>
        <w:t>общественность</w:t>
      </w:r>
    </w:p>
    <w:p w:rsidR="007E70EA" w:rsidRDefault="007E70EA" w:rsidP="007E70EA">
      <w:pPr>
        <w:spacing w:line="276" w:lineRule="auto"/>
        <w:ind w:firstLine="284"/>
        <w:jc w:val="both"/>
        <w:rPr>
          <w:sz w:val="28"/>
          <w:szCs w:val="28"/>
          <w:lang w:val="ru-RU"/>
        </w:rPr>
      </w:pPr>
      <w:r>
        <w:rPr>
          <w:sz w:val="28"/>
          <w:szCs w:val="28"/>
          <w:lang w:val="ru-RU"/>
        </w:rPr>
        <w:t xml:space="preserve">удостаивать – удостоить </w:t>
      </w:r>
    </w:p>
    <w:p w:rsidR="00713DCA" w:rsidRDefault="007E70EA" w:rsidP="007E70EA">
      <w:pPr>
        <w:spacing w:line="276" w:lineRule="auto"/>
        <w:ind w:firstLine="284"/>
        <w:jc w:val="both"/>
        <w:rPr>
          <w:b/>
          <w:sz w:val="28"/>
          <w:szCs w:val="28"/>
          <w:lang w:val="ru-RU"/>
        </w:rPr>
      </w:pPr>
      <w:r>
        <w:rPr>
          <w:sz w:val="28"/>
          <w:szCs w:val="28"/>
          <w:lang w:val="ru-RU"/>
        </w:rPr>
        <w:t>поворотный момент</w:t>
      </w:r>
      <w:r w:rsidR="004A347C">
        <w:rPr>
          <w:sz w:val="28"/>
          <w:szCs w:val="28"/>
          <w:lang w:val="ru-RU"/>
        </w:rPr>
        <w:t xml:space="preserve"> </w:t>
      </w:r>
    </w:p>
    <w:p w:rsidR="007E70EA" w:rsidRDefault="007E70EA" w:rsidP="000E5059">
      <w:pPr>
        <w:spacing w:line="360" w:lineRule="auto"/>
        <w:ind w:firstLine="284"/>
        <w:jc w:val="both"/>
        <w:rPr>
          <w:b/>
          <w:sz w:val="28"/>
          <w:szCs w:val="28"/>
          <w:lang w:val="ru-RU"/>
        </w:rPr>
        <w:sectPr w:rsidR="007E70EA" w:rsidSect="007E70EA">
          <w:type w:val="continuous"/>
          <w:pgSz w:w="11906" w:h="16838"/>
          <w:pgMar w:top="1134" w:right="850" w:bottom="1134" w:left="1701" w:header="708" w:footer="708" w:gutter="0"/>
          <w:cols w:num="2" w:space="708"/>
          <w:docGrid w:linePitch="360"/>
        </w:sectPr>
      </w:pPr>
    </w:p>
    <w:p w:rsidR="000E5059" w:rsidRDefault="000E5059" w:rsidP="000E5059">
      <w:pPr>
        <w:spacing w:line="360" w:lineRule="auto"/>
        <w:ind w:firstLine="284"/>
        <w:jc w:val="both"/>
        <w:rPr>
          <w:b/>
          <w:sz w:val="28"/>
          <w:szCs w:val="28"/>
          <w:lang w:val="ru-RU"/>
        </w:rPr>
      </w:pPr>
      <w:r w:rsidRPr="000E5059">
        <w:rPr>
          <w:b/>
          <w:sz w:val="28"/>
          <w:szCs w:val="28"/>
          <w:lang w:val="ru-RU"/>
        </w:rPr>
        <w:lastRenderedPageBreak/>
        <w:t>Вопросы и задания:</w:t>
      </w:r>
    </w:p>
    <w:p w:rsidR="007E70EA" w:rsidRDefault="007E70EA" w:rsidP="002043AE">
      <w:pPr>
        <w:pStyle w:val="a4"/>
        <w:numPr>
          <w:ilvl w:val="0"/>
          <w:numId w:val="10"/>
        </w:numPr>
        <w:spacing w:line="360" w:lineRule="auto"/>
        <w:jc w:val="both"/>
        <w:rPr>
          <w:sz w:val="28"/>
          <w:szCs w:val="28"/>
          <w:lang w:val="ru-RU"/>
        </w:rPr>
      </w:pPr>
      <w:r w:rsidRPr="007E70EA">
        <w:rPr>
          <w:sz w:val="28"/>
          <w:szCs w:val="28"/>
          <w:lang w:val="ru-RU"/>
        </w:rPr>
        <w:t>Прочитайте тексты.</w:t>
      </w:r>
    </w:p>
    <w:p w:rsidR="0005783F" w:rsidRDefault="0005783F" w:rsidP="002043AE">
      <w:pPr>
        <w:pStyle w:val="a4"/>
        <w:numPr>
          <w:ilvl w:val="0"/>
          <w:numId w:val="10"/>
        </w:numPr>
        <w:spacing w:line="360" w:lineRule="auto"/>
        <w:jc w:val="both"/>
        <w:rPr>
          <w:sz w:val="28"/>
          <w:szCs w:val="28"/>
          <w:lang w:val="ru-RU"/>
        </w:rPr>
      </w:pPr>
      <w:r>
        <w:rPr>
          <w:sz w:val="28"/>
          <w:szCs w:val="28"/>
          <w:lang w:val="ru-RU"/>
        </w:rPr>
        <w:t>Составьте план каждого текста.</w:t>
      </w:r>
    </w:p>
    <w:p w:rsidR="007E70EA" w:rsidRDefault="007E70EA" w:rsidP="002043AE">
      <w:pPr>
        <w:pStyle w:val="a4"/>
        <w:numPr>
          <w:ilvl w:val="0"/>
          <w:numId w:val="10"/>
        </w:numPr>
        <w:spacing w:line="360" w:lineRule="auto"/>
        <w:jc w:val="both"/>
        <w:rPr>
          <w:sz w:val="28"/>
          <w:szCs w:val="28"/>
          <w:lang w:val="ru-RU"/>
        </w:rPr>
      </w:pPr>
      <w:r>
        <w:rPr>
          <w:sz w:val="28"/>
          <w:szCs w:val="28"/>
          <w:lang w:val="ru-RU"/>
        </w:rPr>
        <w:t>Каких известных украинских учёных вы знаете?</w:t>
      </w:r>
    </w:p>
    <w:p w:rsidR="007E70EA" w:rsidRDefault="007E70EA" w:rsidP="002043AE">
      <w:pPr>
        <w:pStyle w:val="a4"/>
        <w:numPr>
          <w:ilvl w:val="0"/>
          <w:numId w:val="10"/>
        </w:numPr>
        <w:spacing w:line="360" w:lineRule="auto"/>
        <w:jc w:val="both"/>
        <w:rPr>
          <w:sz w:val="28"/>
          <w:szCs w:val="28"/>
          <w:lang w:val="ru-RU"/>
        </w:rPr>
      </w:pPr>
      <w:r>
        <w:rPr>
          <w:sz w:val="28"/>
          <w:szCs w:val="28"/>
          <w:lang w:val="ru-RU"/>
        </w:rPr>
        <w:t>Что вы узнали о жизни известных украинских учёных?</w:t>
      </w:r>
    </w:p>
    <w:p w:rsidR="007E70EA" w:rsidRDefault="007E70EA" w:rsidP="002043AE">
      <w:pPr>
        <w:pStyle w:val="a4"/>
        <w:numPr>
          <w:ilvl w:val="0"/>
          <w:numId w:val="10"/>
        </w:numPr>
        <w:spacing w:line="360" w:lineRule="auto"/>
        <w:jc w:val="both"/>
        <w:rPr>
          <w:sz w:val="28"/>
          <w:szCs w:val="28"/>
          <w:lang w:val="ru-RU"/>
        </w:rPr>
      </w:pPr>
      <w:r>
        <w:rPr>
          <w:sz w:val="28"/>
          <w:szCs w:val="28"/>
          <w:lang w:val="ru-RU"/>
        </w:rPr>
        <w:t>Расскажите об учёном, жизнь которого вам понравилась.</w:t>
      </w:r>
    </w:p>
    <w:p w:rsidR="0059354F" w:rsidRDefault="0005783F" w:rsidP="002043AE">
      <w:pPr>
        <w:pStyle w:val="a4"/>
        <w:numPr>
          <w:ilvl w:val="0"/>
          <w:numId w:val="10"/>
        </w:numPr>
        <w:spacing w:line="360" w:lineRule="auto"/>
        <w:jc w:val="both"/>
        <w:rPr>
          <w:sz w:val="28"/>
          <w:szCs w:val="28"/>
          <w:lang w:val="ru-RU"/>
        </w:rPr>
      </w:pPr>
      <w:r>
        <w:rPr>
          <w:sz w:val="28"/>
          <w:szCs w:val="28"/>
          <w:lang w:val="ru-RU"/>
        </w:rPr>
        <w:t>Напишите реферат о жизни и деятельности одного из украинских учёных.</w:t>
      </w: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83347" w:rsidRDefault="00083347" w:rsidP="0005783F">
      <w:pPr>
        <w:spacing w:line="360" w:lineRule="auto"/>
        <w:jc w:val="both"/>
        <w:rPr>
          <w:sz w:val="28"/>
          <w:szCs w:val="28"/>
          <w:lang w:val="ru-RU"/>
        </w:rPr>
      </w:pPr>
    </w:p>
    <w:p w:rsidR="00083347" w:rsidRDefault="00083347" w:rsidP="0005783F">
      <w:pPr>
        <w:spacing w:line="360" w:lineRule="auto"/>
        <w:jc w:val="both"/>
        <w:rPr>
          <w:sz w:val="28"/>
          <w:szCs w:val="28"/>
          <w:lang w:val="ru-RU"/>
        </w:rPr>
      </w:pPr>
    </w:p>
    <w:p w:rsidR="0087054F" w:rsidRDefault="0087054F" w:rsidP="0005783F">
      <w:pPr>
        <w:spacing w:line="360" w:lineRule="auto"/>
        <w:jc w:val="both"/>
        <w:rPr>
          <w:sz w:val="28"/>
          <w:szCs w:val="28"/>
          <w:lang w:val="ru-RU"/>
        </w:rPr>
      </w:pPr>
    </w:p>
    <w:p w:rsidR="0087054F" w:rsidRDefault="0087054F" w:rsidP="0005783F">
      <w:pPr>
        <w:spacing w:line="360" w:lineRule="auto"/>
        <w:jc w:val="both"/>
        <w:rPr>
          <w:sz w:val="28"/>
          <w:szCs w:val="28"/>
          <w:lang w:val="ru-RU"/>
        </w:rPr>
      </w:pPr>
    </w:p>
    <w:p w:rsidR="0005783F" w:rsidRDefault="0005783F" w:rsidP="0005783F">
      <w:pPr>
        <w:spacing w:line="360" w:lineRule="auto"/>
        <w:jc w:val="both"/>
        <w:rPr>
          <w:sz w:val="28"/>
          <w:szCs w:val="28"/>
          <w:lang w:val="ru-RU"/>
        </w:rPr>
      </w:pPr>
    </w:p>
    <w:p w:rsidR="0005783F" w:rsidRPr="0005783F" w:rsidRDefault="0005783F" w:rsidP="0005783F">
      <w:pPr>
        <w:spacing w:line="360" w:lineRule="auto"/>
        <w:jc w:val="center"/>
        <w:rPr>
          <w:b/>
          <w:sz w:val="28"/>
          <w:szCs w:val="28"/>
          <w:lang w:val="ru-RU"/>
        </w:rPr>
      </w:pPr>
      <w:r w:rsidRPr="0005783F">
        <w:rPr>
          <w:b/>
          <w:sz w:val="28"/>
          <w:szCs w:val="28"/>
          <w:lang w:val="ru-RU"/>
        </w:rPr>
        <w:t>Раздел 4</w:t>
      </w:r>
    </w:p>
    <w:p w:rsidR="0005783F" w:rsidRPr="0005783F" w:rsidRDefault="0005783F" w:rsidP="0005783F">
      <w:pPr>
        <w:spacing w:line="360" w:lineRule="auto"/>
        <w:jc w:val="center"/>
        <w:rPr>
          <w:b/>
          <w:sz w:val="28"/>
          <w:szCs w:val="28"/>
          <w:lang w:val="ru-RU"/>
        </w:rPr>
      </w:pPr>
      <w:r w:rsidRPr="0005783F">
        <w:rPr>
          <w:b/>
          <w:sz w:val="28"/>
          <w:szCs w:val="28"/>
          <w:lang w:val="ru-RU"/>
        </w:rPr>
        <w:t>Система образования в Украине</w:t>
      </w:r>
    </w:p>
    <w:p w:rsidR="0072787D" w:rsidRDefault="0005783F" w:rsidP="0072787D">
      <w:pPr>
        <w:pStyle w:val="2"/>
        <w:rPr>
          <w:sz w:val="28"/>
          <w:szCs w:val="28"/>
        </w:rPr>
      </w:pPr>
      <w:r w:rsidRPr="0005783F">
        <w:rPr>
          <w:sz w:val="28"/>
          <w:szCs w:val="28"/>
        </w:rPr>
        <w:t>Тема 1. Структура системы образования в Украине</w:t>
      </w:r>
    </w:p>
    <w:p w:rsidR="0072787D" w:rsidRDefault="0072787D" w:rsidP="0072787D">
      <w:pPr>
        <w:pStyle w:val="a8"/>
        <w:spacing w:before="0" w:beforeAutospacing="0" w:after="0" w:afterAutospacing="0" w:line="360" w:lineRule="auto"/>
        <w:ind w:firstLine="708"/>
        <w:jc w:val="both"/>
        <w:rPr>
          <w:sz w:val="28"/>
          <w:szCs w:val="28"/>
        </w:rPr>
      </w:pPr>
      <w:r w:rsidRPr="0072787D">
        <w:rPr>
          <w:sz w:val="28"/>
          <w:szCs w:val="28"/>
        </w:rPr>
        <w:t xml:space="preserve">Конституция </w:t>
      </w:r>
      <w:r w:rsidR="0005783F" w:rsidRPr="0072787D">
        <w:rPr>
          <w:sz w:val="28"/>
          <w:szCs w:val="28"/>
        </w:rPr>
        <w:t xml:space="preserve"> Ук</w:t>
      </w:r>
      <w:r w:rsidRPr="0072787D">
        <w:rPr>
          <w:sz w:val="28"/>
          <w:szCs w:val="28"/>
        </w:rPr>
        <w:t xml:space="preserve">раины гарантирует </w:t>
      </w:r>
      <w:r w:rsidR="0005783F" w:rsidRPr="0072787D">
        <w:rPr>
          <w:sz w:val="28"/>
          <w:szCs w:val="28"/>
        </w:rPr>
        <w:t xml:space="preserve"> </w:t>
      </w:r>
      <w:r w:rsidRPr="0072787D">
        <w:rPr>
          <w:sz w:val="28"/>
          <w:szCs w:val="28"/>
        </w:rPr>
        <w:t>каждому  гражданину право  на доступное  и бесплатное получение</w:t>
      </w:r>
      <w:r w:rsidR="0005783F" w:rsidRPr="0072787D">
        <w:rPr>
          <w:sz w:val="28"/>
          <w:szCs w:val="28"/>
        </w:rPr>
        <w:t xml:space="preserve"> полного общего среднего образования.</w:t>
      </w:r>
      <w:r w:rsidRPr="0072787D">
        <w:rPr>
          <w:sz w:val="28"/>
          <w:szCs w:val="28"/>
        </w:rPr>
        <w:t xml:space="preserve"> Но  сегодня в системе образования Украины происходят некоторые изменения в сторону европейских стандартов. Образование в Украине можно получить как в государственных, так и в частных учреждениях. В большинстве из них преподавание идет на украинском языке, хотя существуют и такие учреждения, в которых используют только русский или только английский язык.</w:t>
      </w:r>
    </w:p>
    <w:p w:rsidR="0005783F" w:rsidRPr="0005783F" w:rsidRDefault="0005783F" w:rsidP="0072787D">
      <w:pPr>
        <w:pStyle w:val="a8"/>
        <w:spacing w:before="0" w:beforeAutospacing="0" w:after="0" w:afterAutospacing="0" w:line="360" w:lineRule="auto"/>
        <w:ind w:firstLine="708"/>
        <w:jc w:val="both"/>
        <w:rPr>
          <w:sz w:val="28"/>
          <w:szCs w:val="28"/>
        </w:rPr>
      </w:pPr>
      <w:r w:rsidRPr="0005783F">
        <w:rPr>
          <w:sz w:val="28"/>
          <w:szCs w:val="28"/>
        </w:rPr>
        <w:t xml:space="preserve">Основными элементами структуры </w:t>
      </w:r>
      <w:r w:rsidRPr="0072787D">
        <w:rPr>
          <w:rStyle w:val="a3"/>
          <w:i w:val="0"/>
          <w:sz w:val="28"/>
          <w:szCs w:val="28"/>
        </w:rPr>
        <w:t>образовательной системы в Украине</w:t>
      </w:r>
      <w:r w:rsidRPr="0005783F">
        <w:rPr>
          <w:sz w:val="28"/>
          <w:szCs w:val="28"/>
        </w:rPr>
        <w:t xml:space="preserve"> являются:</w:t>
      </w:r>
    </w:p>
    <w:p w:rsidR="0005783F" w:rsidRPr="0072787D" w:rsidRDefault="0005783F" w:rsidP="002043AE">
      <w:pPr>
        <w:pStyle w:val="a4"/>
        <w:numPr>
          <w:ilvl w:val="0"/>
          <w:numId w:val="15"/>
        </w:numPr>
        <w:spacing w:line="360" w:lineRule="auto"/>
        <w:rPr>
          <w:sz w:val="28"/>
          <w:szCs w:val="28"/>
          <w:lang w:val="ru-RU"/>
        </w:rPr>
      </w:pPr>
      <w:r w:rsidRPr="0072787D">
        <w:rPr>
          <w:sz w:val="28"/>
          <w:szCs w:val="28"/>
          <w:lang w:val="ru-RU"/>
        </w:rPr>
        <w:t>дошкольное образование (ясли, детские садики);</w:t>
      </w:r>
    </w:p>
    <w:p w:rsidR="00215ED4" w:rsidRDefault="0005783F" w:rsidP="002043AE">
      <w:pPr>
        <w:numPr>
          <w:ilvl w:val="0"/>
          <w:numId w:val="15"/>
        </w:numPr>
        <w:spacing w:before="100" w:beforeAutospacing="1" w:after="100" w:afterAutospacing="1"/>
        <w:jc w:val="both"/>
        <w:rPr>
          <w:sz w:val="28"/>
          <w:szCs w:val="28"/>
          <w:lang w:val="ru-RU"/>
        </w:rPr>
      </w:pPr>
      <w:r w:rsidRPr="00215ED4">
        <w:rPr>
          <w:sz w:val="28"/>
          <w:szCs w:val="28"/>
          <w:lang w:val="ru-RU"/>
        </w:rPr>
        <w:t xml:space="preserve">общее </w:t>
      </w:r>
      <w:r w:rsidR="0072787D" w:rsidRPr="00215ED4">
        <w:rPr>
          <w:sz w:val="28"/>
          <w:szCs w:val="28"/>
          <w:lang w:val="ru-RU"/>
        </w:rPr>
        <w:t xml:space="preserve">среднее  </w:t>
      </w:r>
      <w:r w:rsidRPr="00215ED4">
        <w:rPr>
          <w:sz w:val="28"/>
          <w:szCs w:val="28"/>
          <w:lang w:val="ru-RU"/>
        </w:rPr>
        <w:t>образование (начал</w:t>
      </w:r>
      <w:r w:rsidR="002B172A" w:rsidRPr="00215ED4">
        <w:rPr>
          <w:sz w:val="28"/>
          <w:szCs w:val="28"/>
          <w:lang w:val="ru-RU"/>
        </w:rPr>
        <w:t>ьная, основная и старшая школа)</w:t>
      </w:r>
      <w:r w:rsidR="00215ED4" w:rsidRPr="00215ED4">
        <w:rPr>
          <w:sz w:val="28"/>
          <w:szCs w:val="28"/>
          <w:lang w:val="ru-RU"/>
        </w:rPr>
        <w:t xml:space="preserve">, в состав </w:t>
      </w:r>
      <w:proofErr w:type="gramStart"/>
      <w:r w:rsidR="00215ED4" w:rsidRPr="00215ED4">
        <w:rPr>
          <w:sz w:val="28"/>
          <w:szCs w:val="28"/>
          <w:lang w:val="ru-RU"/>
        </w:rPr>
        <w:t>которых</w:t>
      </w:r>
      <w:proofErr w:type="gramEnd"/>
      <w:r w:rsidR="00215ED4" w:rsidRPr="00215ED4">
        <w:rPr>
          <w:sz w:val="28"/>
          <w:szCs w:val="28"/>
          <w:lang w:val="ru-RU"/>
        </w:rPr>
        <w:t xml:space="preserve"> </w:t>
      </w:r>
      <w:r w:rsidR="002B172A" w:rsidRPr="00215ED4">
        <w:rPr>
          <w:sz w:val="28"/>
          <w:szCs w:val="28"/>
          <w:lang w:val="ru-RU"/>
        </w:rPr>
        <w:t xml:space="preserve"> входят:</w:t>
      </w:r>
    </w:p>
    <w:p w:rsidR="0072787D" w:rsidRPr="00215ED4" w:rsidRDefault="00215ED4" w:rsidP="00215ED4">
      <w:pPr>
        <w:spacing w:before="100" w:beforeAutospacing="1" w:after="100" w:afterAutospacing="1"/>
        <w:ind w:left="720"/>
        <w:jc w:val="both"/>
        <w:rPr>
          <w:sz w:val="28"/>
          <w:szCs w:val="28"/>
          <w:lang w:val="ru-RU"/>
        </w:rPr>
      </w:pPr>
      <w:r w:rsidRPr="00215ED4">
        <w:rPr>
          <w:sz w:val="28"/>
          <w:szCs w:val="28"/>
          <w:lang w:val="ru-RU"/>
        </w:rPr>
        <w:t xml:space="preserve">- </w:t>
      </w:r>
      <w:r w:rsidR="0072787D" w:rsidRPr="00215ED4">
        <w:rPr>
          <w:sz w:val="28"/>
          <w:szCs w:val="28"/>
          <w:lang w:val="ru-RU"/>
        </w:rPr>
        <w:t>внешкольное образование;</w:t>
      </w:r>
    </w:p>
    <w:p w:rsidR="002B172A" w:rsidRPr="0005783F" w:rsidRDefault="00215ED4" w:rsidP="00215ED4">
      <w:pPr>
        <w:spacing w:before="100" w:beforeAutospacing="1" w:after="100" w:afterAutospacing="1"/>
        <w:ind w:left="720"/>
        <w:jc w:val="both"/>
        <w:rPr>
          <w:sz w:val="28"/>
          <w:szCs w:val="28"/>
          <w:lang w:val="ru-RU"/>
        </w:rPr>
      </w:pPr>
      <w:r>
        <w:rPr>
          <w:sz w:val="28"/>
          <w:szCs w:val="28"/>
          <w:lang w:val="ru-RU"/>
        </w:rPr>
        <w:t xml:space="preserve">- </w:t>
      </w:r>
      <w:r w:rsidR="002B172A">
        <w:rPr>
          <w:sz w:val="28"/>
          <w:szCs w:val="28"/>
          <w:lang w:val="ru-RU"/>
        </w:rPr>
        <w:t>профессионально-техническое образование;</w:t>
      </w:r>
    </w:p>
    <w:p w:rsidR="0005783F" w:rsidRPr="0005783F" w:rsidRDefault="0005783F" w:rsidP="002043AE">
      <w:pPr>
        <w:numPr>
          <w:ilvl w:val="0"/>
          <w:numId w:val="15"/>
        </w:numPr>
        <w:spacing w:before="100" w:beforeAutospacing="1" w:after="100" w:afterAutospacing="1" w:line="360" w:lineRule="auto"/>
        <w:jc w:val="both"/>
        <w:rPr>
          <w:sz w:val="28"/>
          <w:szCs w:val="28"/>
          <w:lang w:val="ru-RU"/>
        </w:rPr>
      </w:pPr>
      <w:r w:rsidRPr="0005783F">
        <w:rPr>
          <w:sz w:val="28"/>
          <w:szCs w:val="28"/>
          <w:lang w:val="ru-RU"/>
        </w:rPr>
        <w:t>высшее образование (институты, университеты, академии);</w:t>
      </w:r>
    </w:p>
    <w:p w:rsidR="0072787D" w:rsidRDefault="0005783F" w:rsidP="002043AE">
      <w:pPr>
        <w:numPr>
          <w:ilvl w:val="0"/>
          <w:numId w:val="15"/>
        </w:numPr>
        <w:spacing w:before="100" w:beforeAutospacing="1" w:after="100" w:afterAutospacing="1" w:line="360" w:lineRule="auto"/>
        <w:rPr>
          <w:sz w:val="28"/>
          <w:szCs w:val="28"/>
          <w:lang w:val="ru-RU"/>
        </w:rPr>
      </w:pPr>
      <w:r w:rsidRPr="0072787D">
        <w:rPr>
          <w:sz w:val="28"/>
          <w:szCs w:val="28"/>
          <w:lang w:val="ru-RU"/>
        </w:rPr>
        <w:t>дополнительное образование (аспирантура, ординатура, докторантура).</w:t>
      </w:r>
    </w:p>
    <w:p w:rsidR="00B35B83" w:rsidRDefault="00215ED4" w:rsidP="00B35B83">
      <w:pPr>
        <w:ind w:left="360"/>
        <w:jc w:val="both"/>
        <w:rPr>
          <w:b/>
          <w:sz w:val="28"/>
          <w:szCs w:val="28"/>
          <w:lang w:val="ru-RU"/>
        </w:rPr>
      </w:pPr>
      <w:r w:rsidRPr="00215ED4">
        <w:rPr>
          <w:b/>
          <w:sz w:val="28"/>
          <w:szCs w:val="28"/>
          <w:lang w:val="ru-RU"/>
        </w:rPr>
        <w:t>Слова и выражения:</w:t>
      </w:r>
    </w:p>
    <w:p w:rsidR="00B35B83" w:rsidRDefault="00B35B83" w:rsidP="00B35B83">
      <w:pPr>
        <w:ind w:left="360"/>
        <w:jc w:val="both"/>
        <w:rPr>
          <w:sz w:val="28"/>
          <w:szCs w:val="28"/>
          <w:lang w:val="ru-RU"/>
        </w:rPr>
        <w:sectPr w:rsidR="00B35B83" w:rsidSect="00AF6EB1">
          <w:type w:val="continuous"/>
          <w:pgSz w:w="11906" w:h="16838"/>
          <w:pgMar w:top="1134" w:right="850" w:bottom="1134" w:left="1701" w:header="708" w:footer="708" w:gutter="0"/>
          <w:cols w:space="708"/>
          <w:docGrid w:linePitch="360"/>
        </w:sectPr>
      </w:pPr>
    </w:p>
    <w:p w:rsidR="00B35B83" w:rsidRDefault="00B35B83" w:rsidP="00B35B83">
      <w:pPr>
        <w:ind w:left="360"/>
        <w:jc w:val="both"/>
        <w:rPr>
          <w:sz w:val="28"/>
          <w:szCs w:val="28"/>
          <w:lang w:val="ru-RU"/>
        </w:rPr>
      </w:pPr>
      <w:r>
        <w:rPr>
          <w:sz w:val="28"/>
          <w:szCs w:val="28"/>
          <w:lang w:val="ru-RU"/>
        </w:rPr>
        <w:lastRenderedPageBreak/>
        <w:t>доступный</w:t>
      </w:r>
    </w:p>
    <w:p w:rsidR="00B35B83" w:rsidRDefault="00B35B83" w:rsidP="00B35B83">
      <w:pPr>
        <w:ind w:left="360"/>
        <w:jc w:val="both"/>
        <w:rPr>
          <w:sz w:val="28"/>
          <w:szCs w:val="28"/>
          <w:lang w:val="ru-RU"/>
        </w:rPr>
      </w:pPr>
      <w:r>
        <w:rPr>
          <w:sz w:val="28"/>
          <w:szCs w:val="28"/>
          <w:lang w:val="ru-RU"/>
        </w:rPr>
        <w:t xml:space="preserve">получать – получение </w:t>
      </w:r>
    </w:p>
    <w:p w:rsidR="00B35B83" w:rsidRDefault="00B35B83" w:rsidP="00B35B83">
      <w:pPr>
        <w:ind w:left="360"/>
        <w:jc w:val="both"/>
        <w:rPr>
          <w:sz w:val="28"/>
          <w:szCs w:val="28"/>
          <w:lang w:val="ru-RU"/>
        </w:rPr>
      </w:pPr>
      <w:r>
        <w:rPr>
          <w:sz w:val="28"/>
          <w:szCs w:val="28"/>
          <w:lang w:val="ru-RU"/>
        </w:rPr>
        <w:t>частный</w:t>
      </w:r>
    </w:p>
    <w:p w:rsidR="00B35B83" w:rsidRDefault="00B35B83" w:rsidP="00B35B83">
      <w:pPr>
        <w:ind w:left="360"/>
        <w:jc w:val="both"/>
        <w:rPr>
          <w:sz w:val="28"/>
          <w:szCs w:val="28"/>
          <w:lang w:val="ru-RU"/>
        </w:rPr>
      </w:pPr>
      <w:r>
        <w:rPr>
          <w:sz w:val="28"/>
          <w:szCs w:val="28"/>
          <w:lang w:val="ru-RU"/>
        </w:rPr>
        <w:lastRenderedPageBreak/>
        <w:t>преподавать – преподавание</w:t>
      </w:r>
    </w:p>
    <w:p w:rsidR="00B35B83" w:rsidRDefault="00B35B83" w:rsidP="00B35B83">
      <w:pPr>
        <w:ind w:left="360"/>
        <w:jc w:val="both"/>
        <w:rPr>
          <w:sz w:val="28"/>
          <w:szCs w:val="28"/>
          <w:lang w:val="ru-RU"/>
        </w:rPr>
      </w:pPr>
      <w:r>
        <w:rPr>
          <w:sz w:val="28"/>
          <w:szCs w:val="28"/>
          <w:lang w:val="ru-RU"/>
        </w:rPr>
        <w:t>использовать</w:t>
      </w:r>
    </w:p>
    <w:p w:rsidR="00B35B83" w:rsidRDefault="00B35B83" w:rsidP="00B35B83">
      <w:pPr>
        <w:ind w:left="360"/>
        <w:jc w:val="both"/>
        <w:rPr>
          <w:sz w:val="28"/>
          <w:szCs w:val="28"/>
          <w:lang w:val="ru-RU"/>
        </w:rPr>
      </w:pPr>
      <w:r>
        <w:rPr>
          <w:sz w:val="28"/>
          <w:szCs w:val="28"/>
          <w:lang w:val="ru-RU"/>
        </w:rPr>
        <w:t>ясли</w:t>
      </w:r>
    </w:p>
    <w:p w:rsidR="00B35B83" w:rsidRDefault="00B35B83" w:rsidP="00215ED4">
      <w:pPr>
        <w:spacing w:line="360" w:lineRule="auto"/>
        <w:ind w:left="360"/>
        <w:jc w:val="both"/>
        <w:rPr>
          <w:sz w:val="28"/>
          <w:szCs w:val="28"/>
          <w:lang w:val="ru-RU"/>
        </w:rPr>
        <w:sectPr w:rsidR="00B35B83" w:rsidSect="00B35B83">
          <w:type w:val="continuous"/>
          <w:pgSz w:w="11906" w:h="16838"/>
          <w:pgMar w:top="1134" w:right="850" w:bottom="1134" w:left="1701" w:header="708" w:footer="708" w:gutter="0"/>
          <w:cols w:num="2" w:space="708"/>
          <w:docGrid w:linePitch="360"/>
        </w:sectPr>
      </w:pPr>
    </w:p>
    <w:p w:rsidR="00B35B83" w:rsidRPr="00B35B83" w:rsidRDefault="00B35B83" w:rsidP="00215ED4">
      <w:pPr>
        <w:spacing w:line="360" w:lineRule="auto"/>
        <w:ind w:left="360"/>
        <w:jc w:val="both"/>
        <w:rPr>
          <w:sz w:val="28"/>
          <w:szCs w:val="28"/>
          <w:lang w:val="ru-RU"/>
        </w:rPr>
      </w:pPr>
    </w:p>
    <w:p w:rsidR="0028326E" w:rsidRDefault="0028326E" w:rsidP="0028326E">
      <w:pPr>
        <w:spacing w:line="360" w:lineRule="auto"/>
        <w:ind w:firstLine="284"/>
        <w:jc w:val="both"/>
        <w:rPr>
          <w:b/>
          <w:sz w:val="28"/>
          <w:szCs w:val="28"/>
          <w:lang w:val="ru-RU"/>
        </w:rPr>
      </w:pPr>
      <w:r w:rsidRPr="000E5059">
        <w:rPr>
          <w:b/>
          <w:sz w:val="28"/>
          <w:szCs w:val="28"/>
          <w:lang w:val="ru-RU"/>
        </w:rPr>
        <w:t>Вопросы и задания:</w:t>
      </w:r>
    </w:p>
    <w:p w:rsidR="00B35B83" w:rsidRDefault="00B35B83" w:rsidP="002043AE">
      <w:pPr>
        <w:pStyle w:val="a4"/>
        <w:numPr>
          <w:ilvl w:val="0"/>
          <w:numId w:val="26"/>
        </w:numPr>
        <w:spacing w:line="360" w:lineRule="auto"/>
        <w:jc w:val="both"/>
        <w:rPr>
          <w:sz w:val="28"/>
          <w:szCs w:val="28"/>
          <w:lang w:val="ru-RU"/>
        </w:rPr>
      </w:pPr>
      <w:r w:rsidRPr="00B35B83">
        <w:rPr>
          <w:sz w:val="28"/>
          <w:szCs w:val="28"/>
          <w:lang w:val="ru-RU"/>
        </w:rPr>
        <w:t>Прочитайте текст.</w:t>
      </w:r>
    </w:p>
    <w:p w:rsidR="00B35B83" w:rsidRPr="00B35B83" w:rsidRDefault="00B35B83" w:rsidP="002043AE">
      <w:pPr>
        <w:pStyle w:val="a4"/>
        <w:numPr>
          <w:ilvl w:val="0"/>
          <w:numId w:val="26"/>
        </w:numPr>
        <w:spacing w:line="360" w:lineRule="auto"/>
        <w:jc w:val="both"/>
        <w:rPr>
          <w:sz w:val="28"/>
          <w:szCs w:val="28"/>
          <w:lang w:val="ru-RU"/>
        </w:rPr>
      </w:pPr>
      <w:r>
        <w:rPr>
          <w:sz w:val="28"/>
          <w:szCs w:val="28"/>
          <w:lang w:val="ru-RU"/>
        </w:rPr>
        <w:t>Перескажите текст.</w:t>
      </w:r>
    </w:p>
    <w:p w:rsidR="0028326E" w:rsidRPr="00215ED4" w:rsidRDefault="0028326E" w:rsidP="00215ED4">
      <w:pPr>
        <w:spacing w:line="360" w:lineRule="auto"/>
        <w:ind w:left="360"/>
        <w:jc w:val="both"/>
        <w:rPr>
          <w:b/>
          <w:sz w:val="28"/>
          <w:szCs w:val="28"/>
          <w:lang w:val="ru-RU"/>
        </w:rPr>
      </w:pPr>
    </w:p>
    <w:p w:rsidR="00B35B83" w:rsidRDefault="00B35B83" w:rsidP="006A689C">
      <w:pPr>
        <w:spacing w:line="360" w:lineRule="auto"/>
        <w:jc w:val="both"/>
        <w:rPr>
          <w:b/>
          <w:sz w:val="28"/>
          <w:szCs w:val="28"/>
          <w:lang w:val="ru-RU"/>
        </w:rPr>
      </w:pPr>
    </w:p>
    <w:p w:rsidR="006A689C" w:rsidRDefault="0072787D" w:rsidP="006A689C">
      <w:pPr>
        <w:spacing w:line="360" w:lineRule="auto"/>
        <w:jc w:val="both"/>
        <w:rPr>
          <w:b/>
          <w:sz w:val="28"/>
          <w:szCs w:val="28"/>
          <w:lang w:val="ru-RU"/>
        </w:rPr>
      </w:pPr>
      <w:r w:rsidRPr="0072787D">
        <w:rPr>
          <w:b/>
          <w:sz w:val="28"/>
          <w:szCs w:val="28"/>
          <w:lang w:val="ru-RU"/>
        </w:rPr>
        <w:t>Тема 2. Дошкольное образование.</w:t>
      </w:r>
    </w:p>
    <w:p w:rsidR="0005783F" w:rsidRPr="006A689C" w:rsidRDefault="006A689C" w:rsidP="006A689C">
      <w:pPr>
        <w:spacing w:line="360" w:lineRule="auto"/>
        <w:ind w:firstLine="708"/>
        <w:jc w:val="both"/>
        <w:rPr>
          <w:sz w:val="28"/>
          <w:szCs w:val="28"/>
          <w:lang w:val="ru-RU"/>
        </w:rPr>
      </w:pPr>
      <w:r>
        <w:rPr>
          <w:sz w:val="28"/>
          <w:szCs w:val="28"/>
          <w:lang w:val="ru-RU"/>
        </w:rPr>
        <w:t>Дошкольное образование – это детские ясли и детские садики</w:t>
      </w:r>
      <w:r w:rsidR="0005783F" w:rsidRPr="006A689C">
        <w:rPr>
          <w:sz w:val="28"/>
          <w:szCs w:val="28"/>
          <w:lang w:val="ru-RU"/>
        </w:rPr>
        <w:t xml:space="preserve">. </w:t>
      </w:r>
      <w:r>
        <w:rPr>
          <w:sz w:val="28"/>
          <w:szCs w:val="28"/>
          <w:lang w:val="ru-RU"/>
        </w:rPr>
        <w:t xml:space="preserve">Здесь занимаются дети </w:t>
      </w:r>
      <w:r w:rsidRPr="006A689C">
        <w:rPr>
          <w:sz w:val="28"/>
          <w:szCs w:val="28"/>
          <w:lang w:val="ru-RU"/>
        </w:rPr>
        <w:t xml:space="preserve">от 2 </w:t>
      </w:r>
      <w:r w:rsidR="0005783F" w:rsidRPr="006A689C">
        <w:rPr>
          <w:sz w:val="28"/>
          <w:szCs w:val="28"/>
          <w:lang w:val="ru-RU"/>
        </w:rPr>
        <w:t xml:space="preserve"> до 6 лет. Учреждения бывают государственн</w:t>
      </w:r>
      <w:r w:rsidRPr="006A689C">
        <w:rPr>
          <w:sz w:val="28"/>
          <w:szCs w:val="28"/>
          <w:lang w:val="ru-RU"/>
        </w:rPr>
        <w:t>ые и частные.</w:t>
      </w:r>
      <w:r>
        <w:rPr>
          <w:sz w:val="28"/>
          <w:szCs w:val="28"/>
          <w:lang w:val="ru-RU"/>
        </w:rPr>
        <w:t xml:space="preserve"> Детей обучают говорить, играть, отвечать на вопросы, рисовать, петь, танцевать. </w:t>
      </w:r>
      <w:r w:rsidRPr="006A689C">
        <w:rPr>
          <w:sz w:val="28"/>
          <w:szCs w:val="28"/>
          <w:lang w:val="ru-RU"/>
        </w:rPr>
        <w:t xml:space="preserve"> В последнее время</w:t>
      </w:r>
      <w:r>
        <w:rPr>
          <w:sz w:val="28"/>
          <w:szCs w:val="28"/>
          <w:lang w:val="ru-RU"/>
        </w:rPr>
        <w:t xml:space="preserve"> в стране </w:t>
      </w:r>
      <w:r w:rsidR="0005783F" w:rsidRPr="006A689C">
        <w:rPr>
          <w:sz w:val="28"/>
          <w:szCs w:val="28"/>
          <w:lang w:val="ru-RU"/>
        </w:rPr>
        <w:t>разви</w:t>
      </w:r>
      <w:r>
        <w:rPr>
          <w:sz w:val="28"/>
          <w:szCs w:val="28"/>
          <w:lang w:val="ru-RU"/>
        </w:rPr>
        <w:t>ваются  разнообразные</w:t>
      </w:r>
      <w:r w:rsidR="0005783F" w:rsidRPr="006A689C">
        <w:rPr>
          <w:sz w:val="28"/>
          <w:szCs w:val="28"/>
          <w:lang w:val="ru-RU"/>
        </w:rPr>
        <w:t xml:space="preserve"> методик</w:t>
      </w:r>
      <w:r>
        <w:rPr>
          <w:sz w:val="28"/>
          <w:szCs w:val="28"/>
          <w:lang w:val="ru-RU"/>
        </w:rPr>
        <w:t>и</w:t>
      </w:r>
      <w:r w:rsidR="0005783F" w:rsidRPr="006A689C">
        <w:rPr>
          <w:sz w:val="28"/>
          <w:szCs w:val="28"/>
          <w:lang w:val="ru-RU"/>
        </w:rPr>
        <w:t xml:space="preserve"> преподавания разных дисциплин в детских садиках</w:t>
      </w:r>
      <w:r>
        <w:rPr>
          <w:sz w:val="28"/>
          <w:szCs w:val="28"/>
          <w:lang w:val="ru-RU"/>
        </w:rPr>
        <w:t xml:space="preserve">. Например, дети изучают иностранные языки, родной язык, математику, письмо, чтение. </w:t>
      </w:r>
    </w:p>
    <w:p w:rsidR="0005783F" w:rsidRPr="0005783F" w:rsidRDefault="0005783F" w:rsidP="0005783F">
      <w:pPr>
        <w:spacing w:line="360" w:lineRule="auto"/>
        <w:jc w:val="both"/>
        <w:rPr>
          <w:sz w:val="28"/>
          <w:szCs w:val="28"/>
          <w:lang w:val="ru-RU"/>
        </w:rPr>
      </w:pPr>
    </w:p>
    <w:p w:rsidR="00515A56" w:rsidRDefault="006A689C" w:rsidP="00C578B1">
      <w:pPr>
        <w:pStyle w:val="a8"/>
        <w:spacing w:before="0" w:beforeAutospacing="0" w:after="0" w:afterAutospacing="0" w:line="360" w:lineRule="auto"/>
        <w:jc w:val="both"/>
        <w:rPr>
          <w:b/>
          <w:sz w:val="28"/>
          <w:szCs w:val="28"/>
        </w:rPr>
      </w:pPr>
      <w:r>
        <w:rPr>
          <w:b/>
          <w:sz w:val="28"/>
          <w:szCs w:val="28"/>
        </w:rPr>
        <w:t>Тема 3. Средняя школа.</w:t>
      </w:r>
    </w:p>
    <w:p w:rsidR="00515A56" w:rsidRDefault="006A689C" w:rsidP="00515A56">
      <w:pPr>
        <w:pStyle w:val="a8"/>
        <w:spacing w:before="0" w:beforeAutospacing="0" w:after="0" w:afterAutospacing="0" w:line="360" w:lineRule="auto"/>
        <w:ind w:firstLine="708"/>
        <w:jc w:val="both"/>
        <w:rPr>
          <w:sz w:val="28"/>
          <w:szCs w:val="28"/>
        </w:rPr>
      </w:pPr>
      <w:r>
        <w:rPr>
          <w:sz w:val="28"/>
          <w:szCs w:val="28"/>
        </w:rPr>
        <w:t xml:space="preserve">Обучение в школе </w:t>
      </w:r>
      <w:r w:rsidR="0005783F" w:rsidRPr="0005783F">
        <w:rPr>
          <w:sz w:val="28"/>
          <w:szCs w:val="28"/>
        </w:rPr>
        <w:t xml:space="preserve"> начинается с 6-7</w:t>
      </w:r>
      <w:r w:rsidR="007D6845">
        <w:rPr>
          <w:sz w:val="28"/>
          <w:szCs w:val="28"/>
          <w:lang w:val="uk-UA"/>
        </w:rPr>
        <w:t xml:space="preserve"> – </w:t>
      </w:r>
      <w:r w:rsidR="0005783F" w:rsidRPr="0005783F">
        <w:rPr>
          <w:sz w:val="28"/>
          <w:szCs w:val="28"/>
        </w:rPr>
        <w:t xml:space="preserve">летнего возраста. </w:t>
      </w:r>
      <w:r w:rsidR="00515A56">
        <w:rPr>
          <w:sz w:val="28"/>
          <w:szCs w:val="28"/>
        </w:rPr>
        <w:t xml:space="preserve">Сеть школ формируется с учётом демографической, </w:t>
      </w:r>
      <w:r w:rsidR="00515A56" w:rsidRPr="0005783F">
        <w:rPr>
          <w:sz w:val="28"/>
          <w:szCs w:val="28"/>
        </w:rPr>
        <w:t>этнической и с</w:t>
      </w:r>
      <w:r w:rsidR="00515A56">
        <w:rPr>
          <w:sz w:val="28"/>
          <w:szCs w:val="28"/>
        </w:rPr>
        <w:t xml:space="preserve">оциально-экономической ситуации.  </w:t>
      </w:r>
      <w:r w:rsidR="0005783F" w:rsidRPr="0005783F">
        <w:rPr>
          <w:sz w:val="28"/>
          <w:szCs w:val="28"/>
        </w:rPr>
        <w:t xml:space="preserve">Общеобразовательные </w:t>
      </w:r>
      <w:r w:rsidR="00515A56">
        <w:rPr>
          <w:sz w:val="28"/>
          <w:szCs w:val="28"/>
        </w:rPr>
        <w:t>школы</w:t>
      </w:r>
      <w:r w:rsidR="0005783F" w:rsidRPr="0005783F">
        <w:rPr>
          <w:sz w:val="28"/>
          <w:szCs w:val="28"/>
        </w:rPr>
        <w:t xml:space="preserve"> делятся на три ступени:</w:t>
      </w:r>
    </w:p>
    <w:p w:rsidR="00515A56" w:rsidRDefault="00515A56" w:rsidP="00515A56">
      <w:pPr>
        <w:pStyle w:val="a8"/>
        <w:spacing w:before="0" w:beforeAutospacing="0" w:after="0" w:afterAutospacing="0" w:line="360" w:lineRule="auto"/>
        <w:ind w:firstLine="708"/>
        <w:jc w:val="both"/>
        <w:rPr>
          <w:sz w:val="28"/>
          <w:szCs w:val="28"/>
        </w:rPr>
      </w:pPr>
      <w:r>
        <w:rPr>
          <w:sz w:val="28"/>
          <w:szCs w:val="28"/>
        </w:rPr>
        <w:t xml:space="preserve"> -  І ступень или начальная школа;</w:t>
      </w:r>
    </w:p>
    <w:p w:rsidR="00515A56" w:rsidRDefault="00515A56" w:rsidP="00515A56">
      <w:pPr>
        <w:pStyle w:val="a8"/>
        <w:spacing w:before="0" w:beforeAutospacing="0" w:after="0" w:afterAutospacing="0" w:line="360" w:lineRule="auto"/>
        <w:ind w:firstLine="708"/>
        <w:jc w:val="both"/>
        <w:rPr>
          <w:sz w:val="28"/>
          <w:szCs w:val="28"/>
        </w:rPr>
      </w:pPr>
      <w:r>
        <w:rPr>
          <w:sz w:val="28"/>
          <w:szCs w:val="28"/>
        </w:rPr>
        <w:t xml:space="preserve"> - </w:t>
      </w:r>
      <w:r w:rsidR="0005783F" w:rsidRPr="0005783F">
        <w:rPr>
          <w:sz w:val="28"/>
          <w:szCs w:val="28"/>
        </w:rPr>
        <w:t>ІІ ступень – основная</w:t>
      </w:r>
      <w:r>
        <w:rPr>
          <w:sz w:val="28"/>
          <w:szCs w:val="28"/>
        </w:rPr>
        <w:t xml:space="preserve"> школа;</w:t>
      </w:r>
      <w:r w:rsidR="0005783F" w:rsidRPr="0005783F">
        <w:rPr>
          <w:sz w:val="28"/>
          <w:szCs w:val="28"/>
        </w:rPr>
        <w:t xml:space="preserve"> </w:t>
      </w:r>
    </w:p>
    <w:p w:rsidR="00515A56" w:rsidRDefault="00515A56" w:rsidP="00515A56">
      <w:pPr>
        <w:pStyle w:val="a8"/>
        <w:spacing w:before="0" w:beforeAutospacing="0" w:after="0" w:afterAutospacing="0" w:line="360" w:lineRule="auto"/>
        <w:ind w:firstLine="708"/>
        <w:jc w:val="both"/>
        <w:rPr>
          <w:sz w:val="28"/>
          <w:szCs w:val="28"/>
        </w:rPr>
      </w:pPr>
      <w:r>
        <w:rPr>
          <w:sz w:val="28"/>
          <w:szCs w:val="28"/>
        </w:rPr>
        <w:t xml:space="preserve"> - </w:t>
      </w:r>
      <w:r w:rsidR="0005783F" w:rsidRPr="0005783F">
        <w:rPr>
          <w:sz w:val="28"/>
          <w:szCs w:val="28"/>
        </w:rPr>
        <w:t>ІІІ ступень – старшая школа.</w:t>
      </w:r>
    </w:p>
    <w:p w:rsidR="0005783F" w:rsidRPr="0005783F" w:rsidRDefault="0005783F" w:rsidP="00515A56">
      <w:pPr>
        <w:pStyle w:val="a8"/>
        <w:spacing w:before="0" w:beforeAutospacing="0" w:after="0" w:afterAutospacing="0" w:line="360" w:lineRule="auto"/>
        <w:ind w:firstLine="708"/>
        <w:jc w:val="both"/>
        <w:rPr>
          <w:sz w:val="28"/>
          <w:szCs w:val="28"/>
        </w:rPr>
      </w:pPr>
      <w:r w:rsidRPr="0005783F">
        <w:rPr>
          <w:sz w:val="28"/>
          <w:szCs w:val="28"/>
        </w:rPr>
        <w:t xml:space="preserve"> </w:t>
      </w:r>
      <w:r w:rsidR="00515A56">
        <w:rPr>
          <w:sz w:val="28"/>
          <w:szCs w:val="28"/>
        </w:rPr>
        <w:t>Все три ступени школ могут быть объединены в одну общую систему или функционировать самостоятельно.</w:t>
      </w:r>
      <w:r w:rsidRPr="0005783F">
        <w:rPr>
          <w:sz w:val="28"/>
          <w:szCs w:val="28"/>
        </w:rPr>
        <w:t> В общеобразовательных учреждениях используется 12-ти бальна</w:t>
      </w:r>
      <w:r w:rsidR="00515A56">
        <w:rPr>
          <w:sz w:val="28"/>
          <w:szCs w:val="28"/>
        </w:rPr>
        <w:t>я шкала оценивания результатов.</w:t>
      </w:r>
      <w:r w:rsidR="00C578B1">
        <w:rPr>
          <w:sz w:val="28"/>
          <w:szCs w:val="28"/>
        </w:rPr>
        <w:t xml:space="preserve"> Параллельно с общеобразовательной школой существует внешкольное и профессионально-техническое образование.</w:t>
      </w:r>
    </w:p>
    <w:p w:rsidR="007E384B" w:rsidRPr="0005783F" w:rsidRDefault="007E384B" w:rsidP="007E384B">
      <w:pPr>
        <w:pStyle w:val="2"/>
        <w:rPr>
          <w:sz w:val="28"/>
          <w:szCs w:val="28"/>
        </w:rPr>
      </w:pPr>
      <w:r w:rsidRPr="0005783F">
        <w:rPr>
          <w:rStyle w:val="mw-headline"/>
          <w:sz w:val="28"/>
          <w:szCs w:val="28"/>
        </w:rPr>
        <w:t>Внешкольное образование</w:t>
      </w:r>
      <w:r w:rsidR="00515A56">
        <w:rPr>
          <w:rStyle w:val="mw-headline"/>
          <w:sz w:val="28"/>
          <w:szCs w:val="28"/>
        </w:rPr>
        <w:t>.</w:t>
      </w:r>
    </w:p>
    <w:p w:rsidR="007E384B" w:rsidRPr="0005783F" w:rsidRDefault="007E384B" w:rsidP="00C578B1">
      <w:pPr>
        <w:pStyle w:val="a8"/>
        <w:spacing w:line="360" w:lineRule="auto"/>
        <w:ind w:firstLine="708"/>
        <w:jc w:val="both"/>
        <w:rPr>
          <w:sz w:val="28"/>
          <w:szCs w:val="28"/>
        </w:rPr>
      </w:pPr>
      <w:r w:rsidRPr="0005783F">
        <w:rPr>
          <w:sz w:val="28"/>
          <w:szCs w:val="28"/>
        </w:rPr>
        <w:t>Внешкольное образование является составляющей</w:t>
      </w:r>
      <w:r w:rsidR="00C578B1">
        <w:rPr>
          <w:sz w:val="28"/>
          <w:szCs w:val="28"/>
        </w:rPr>
        <w:t xml:space="preserve"> частью</w:t>
      </w:r>
      <w:r w:rsidRPr="0005783F">
        <w:rPr>
          <w:sz w:val="28"/>
          <w:szCs w:val="28"/>
        </w:rPr>
        <w:t xml:space="preserve"> системы непрерывного образования, определенной </w:t>
      </w:r>
      <w:r w:rsidR="00C22405">
        <w:rPr>
          <w:sz w:val="28"/>
          <w:szCs w:val="28"/>
        </w:rPr>
        <w:t xml:space="preserve"> </w:t>
      </w:r>
      <w:r w:rsidRPr="0005783F">
        <w:rPr>
          <w:sz w:val="28"/>
          <w:szCs w:val="28"/>
        </w:rPr>
        <w:t>Конституцией Украины, законами Украины «Об образовании», «О внешкольном образовании», и направлено на развитие способностей и дарований воспитанников, учащихся и слушателей, удовлетворения их интересов, духовных запросов и потребностей в профессиональном определении.</w:t>
      </w:r>
    </w:p>
    <w:p w:rsidR="007E384B" w:rsidRPr="0005783F" w:rsidRDefault="007E384B" w:rsidP="00C578B1">
      <w:pPr>
        <w:pStyle w:val="a8"/>
        <w:spacing w:line="360" w:lineRule="auto"/>
        <w:jc w:val="both"/>
        <w:rPr>
          <w:sz w:val="28"/>
          <w:szCs w:val="28"/>
        </w:rPr>
      </w:pPr>
      <w:r w:rsidRPr="0005783F">
        <w:rPr>
          <w:sz w:val="28"/>
          <w:szCs w:val="28"/>
        </w:rPr>
        <w:lastRenderedPageBreak/>
        <w:t>Типы внешкольных учебных заведений:</w:t>
      </w:r>
    </w:p>
    <w:p w:rsidR="007E384B" w:rsidRPr="00AE6B22" w:rsidRDefault="007E384B" w:rsidP="002043AE">
      <w:pPr>
        <w:numPr>
          <w:ilvl w:val="0"/>
          <w:numId w:val="13"/>
        </w:numPr>
        <w:spacing w:before="100" w:beforeAutospacing="1" w:after="100" w:afterAutospacing="1" w:line="360" w:lineRule="auto"/>
        <w:jc w:val="both"/>
        <w:rPr>
          <w:sz w:val="28"/>
          <w:szCs w:val="28"/>
          <w:lang w:val="ru-RU"/>
        </w:rPr>
      </w:pPr>
      <w:r w:rsidRPr="00AE6B22">
        <w:rPr>
          <w:sz w:val="28"/>
          <w:szCs w:val="28"/>
          <w:lang w:val="ru-RU"/>
        </w:rPr>
        <w:t>Детско-юношеские спортивные школы.</w:t>
      </w:r>
    </w:p>
    <w:p w:rsidR="007E384B" w:rsidRPr="00AE6B22" w:rsidRDefault="007E384B" w:rsidP="002043AE">
      <w:pPr>
        <w:numPr>
          <w:ilvl w:val="0"/>
          <w:numId w:val="13"/>
        </w:numPr>
        <w:spacing w:before="100" w:beforeAutospacing="1" w:after="100" w:afterAutospacing="1" w:line="360" w:lineRule="auto"/>
        <w:jc w:val="both"/>
        <w:rPr>
          <w:sz w:val="28"/>
          <w:szCs w:val="28"/>
          <w:lang w:val="ru-RU"/>
        </w:rPr>
      </w:pPr>
      <w:proofErr w:type="gramStart"/>
      <w:r w:rsidRPr="00AE6B22">
        <w:rPr>
          <w:sz w:val="28"/>
          <w:szCs w:val="28"/>
          <w:lang w:val="ru-RU"/>
        </w:rPr>
        <w:t>Клубы: военно-патриотического воспитания, детско-юношеские (моряков, речников, авиаторов, космонавтов, парашютистов, десантников, пограничников, радистов, пожарных, автолюбителей, краеведов, туристов, этнографов, фольклористов, физической подготовки и других направлений).</w:t>
      </w:r>
      <w:proofErr w:type="gramEnd"/>
    </w:p>
    <w:p w:rsidR="007E384B" w:rsidRPr="00AE6B22" w:rsidRDefault="007E384B" w:rsidP="002043AE">
      <w:pPr>
        <w:numPr>
          <w:ilvl w:val="0"/>
          <w:numId w:val="13"/>
        </w:numPr>
        <w:spacing w:before="100" w:beforeAutospacing="1" w:after="100" w:afterAutospacing="1" w:line="360" w:lineRule="auto"/>
        <w:jc w:val="both"/>
        <w:rPr>
          <w:sz w:val="28"/>
          <w:szCs w:val="28"/>
          <w:lang w:val="ru-RU"/>
        </w:rPr>
      </w:pPr>
      <w:r w:rsidRPr="00AE6B22">
        <w:rPr>
          <w:sz w:val="28"/>
          <w:szCs w:val="28"/>
          <w:lang w:val="ru-RU"/>
        </w:rPr>
        <w:t>Малая академия искусств (народных ремёсел).</w:t>
      </w:r>
    </w:p>
    <w:p w:rsidR="007E384B" w:rsidRPr="00AE6B22" w:rsidRDefault="007E384B" w:rsidP="002043AE">
      <w:pPr>
        <w:numPr>
          <w:ilvl w:val="0"/>
          <w:numId w:val="13"/>
        </w:numPr>
        <w:spacing w:before="100" w:beforeAutospacing="1" w:after="100" w:afterAutospacing="1" w:line="360" w:lineRule="auto"/>
        <w:jc w:val="both"/>
        <w:rPr>
          <w:sz w:val="28"/>
          <w:szCs w:val="28"/>
          <w:lang w:val="ru-RU"/>
        </w:rPr>
      </w:pPr>
      <w:r w:rsidRPr="00AE6B22">
        <w:rPr>
          <w:sz w:val="28"/>
          <w:szCs w:val="28"/>
          <w:lang w:val="ru-RU"/>
        </w:rPr>
        <w:t>Малая академия наук учащейся молодёжи.</w:t>
      </w:r>
    </w:p>
    <w:p w:rsidR="007E384B" w:rsidRPr="00AE6B22" w:rsidRDefault="007E384B" w:rsidP="002043AE">
      <w:pPr>
        <w:numPr>
          <w:ilvl w:val="0"/>
          <w:numId w:val="13"/>
        </w:numPr>
        <w:spacing w:before="100" w:beforeAutospacing="1" w:after="100" w:afterAutospacing="1" w:line="360" w:lineRule="auto"/>
        <w:jc w:val="both"/>
        <w:rPr>
          <w:sz w:val="28"/>
          <w:szCs w:val="28"/>
          <w:lang w:val="ru-RU"/>
        </w:rPr>
      </w:pPr>
      <w:r w:rsidRPr="00AE6B22">
        <w:rPr>
          <w:sz w:val="28"/>
          <w:szCs w:val="28"/>
          <w:lang w:val="ru-RU"/>
        </w:rPr>
        <w:t>Детско-юношеские лагеря.</w:t>
      </w:r>
    </w:p>
    <w:p w:rsidR="007E384B" w:rsidRPr="00AE6B22" w:rsidRDefault="007E384B" w:rsidP="002043AE">
      <w:pPr>
        <w:numPr>
          <w:ilvl w:val="0"/>
          <w:numId w:val="13"/>
        </w:numPr>
        <w:spacing w:before="100" w:beforeAutospacing="1" w:after="100" w:afterAutospacing="1" w:line="360" w:lineRule="auto"/>
        <w:jc w:val="both"/>
        <w:rPr>
          <w:sz w:val="28"/>
          <w:szCs w:val="28"/>
          <w:lang w:val="ru-RU"/>
        </w:rPr>
      </w:pPr>
      <w:r w:rsidRPr="00AE6B22">
        <w:rPr>
          <w:sz w:val="28"/>
          <w:szCs w:val="28"/>
          <w:lang w:val="ru-RU"/>
        </w:rPr>
        <w:t>Центр</w:t>
      </w:r>
      <w:r w:rsidR="00AE6B22" w:rsidRPr="00AE6B22">
        <w:rPr>
          <w:sz w:val="28"/>
          <w:szCs w:val="28"/>
          <w:lang w:val="ru-RU"/>
        </w:rPr>
        <w:t>ы, двор</w:t>
      </w:r>
      <w:r w:rsidRPr="00AE6B22">
        <w:rPr>
          <w:sz w:val="28"/>
          <w:szCs w:val="28"/>
          <w:lang w:val="ru-RU"/>
        </w:rPr>
        <w:t>ц</w:t>
      </w:r>
      <w:r w:rsidR="00AE6B22" w:rsidRPr="00AE6B22">
        <w:rPr>
          <w:sz w:val="28"/>
          <w:szCs w:val="28"/>
          <w:lang w:val="ru-RU"/>
        </w:rPr>
        <w:t>ы</w:t>
      </w:r>
      <w:r w:rsidRPr="00AE6B22">
        <w:rPr>
          <w:sz w:val="28"/>
          <w:szCs w:val="28"/>
          <w:lang w:val="ru-RU"/>
        </w:rPr>
        <w:t>, дом</w:t>
      </w:r>
      <w:r w:rsidR="00AE6B22" w:rsidRPr="00AE6B22">
        <w:rPr>
          <w:sz w:val="28"/>
          <w:szCs w:val="28"/>
          <w:lang w:val="ru-RU"/>
        </w:rPr>
        <w:t>а</w:t>
      </w:r>
      <w:r w:rsidRPr="00AE6B22">
        <w:rPr>
          <w:sz w:val="28"/>
          <w:szCs w:val="28"/>
          <w:lang w:val="ru-RU"/>
        </w:rPr>
        <w:t>, клуб</w:t>
      </w:r>
      <w:r w:rsidR="00AE6B22" w:rsidRPr="00AE6B22">
        <w:rPr>
          <w:sz w:val="28"/>
          <w:szCs w:val="28"/>
          <w:lang w:val="ru-RU"/>
        </w:rPr>
        <w:t>ы</w:t>
      </w:r>
      <w:r w:rsidRPr="00AE6B22">
        <w:rPr>
          <w:sz w:val="28"/>
          <w:szCs w:val="28"/>
          <w:lang w:val="ru-RU"/>
        </w:rPr>
        <w:t xml:space="preserve"> художественного творчества детей, юношества и молодёжи, художественно-эстетического творчества учащейся молодёжи, детского и юношеского творчества, эстетического воспитания.</w:t>
      </w:r>
    </w:p>
    <w:p w:rsidR="007E384B" w:rsidRPr="0005783F" w:rsidRDefault="007E384B" w:rsidP="002043AE">
      <w:pPr>
        <w:numPr>
          <w:ilvl w:val="0"/>
          <w:numId w:val="13"/>
        </w:numPr>
        <w:spacing w:before="100" w:beforeAutospacing="1" w:after="100" w:afterAutospacing="1" w:line="360" w:lineRule="auto"/>
        <w:jc w:val="both"/>
        <w:rPr>
          <w:sz w:val="28"/>
          <w:szCs w:val="28"/>
          <w:lang w:val="ru-RU"/>
        </w:rPr>
      </w:pPr>
      <w:r w:rsidRPr="00AE6B22">
        <w:rPr>
          <w:sz w:val="28"/>
          <w:szCs w:val="28"/>
          <w:lang w:val="ru-RU"/>
        </w:rPr>
        <w:t>Центр</w:t>
      </w:r>
      <w:r w:rsidR="00E87125">
        <w:rPr>
          <w:sz w:val="28"/>
          <w:szCs w:val="28"/>
          <w:lang w:val="ru-RU"/>
        </w:rPr>
        <w:t>ы</w:t>
      </w:r>
      <w:r w:rsidRPr="00AE6B22">
        <w:rPr>
          <w:sz w:val="28"/>
          <w:szCs w:val="28"/>
          <w:lang w:val="ru-RU"/>
        </w:rPr>
        <w:t>, дом</w:t>
      </w:r>
      <w:r w:rsidR="00E87125">
        <w:rPr>
          <w:sz w:val="28"/>
          <w:szCs w:val="28"/>
          <w:lang w:val="ru-RU"/>
        </w:rPr>
        <w:t>а</w:t>
      </w:r>
      <w:r w:rsidRPr="00AE6B22">
        <w:rPr>
          <w:sz w:val="28"/>
          <w:szCs w:val="28"/>
          <w:lang w:val="ru-RU"/>
        </w:rPr>
        <w:t>, клуб</w:t>
      </w:r>
      <w:r w:rsidR="00E87125">
        <w:rPr>
          <w:sz w:val="28"/>
          <w:szCs w:val="28"/>
          <w:lang w:val="ru-RU"/>
        </w:rPr>
        <w:t>ы</w:t>
      </w:r>
      <w:r w:rsidRPr="00AE6B22">
        <w:rPr>
          <w:sz w:val="28"/>
          <w:szCs w:val="28"/>
          <w:lang w:val="ru-RU"/>
        </w:rPr>
        <w:t xml:space="preserve"> эколого-натуралистического творчества учащ</w:t>
      </w:r>
      <w:r w:rsidR="00E87125">
        <w:rPr>
          <w:sz w:val="28"/>
          <w:szCs w:val="28"/>
          <w:lang w:val="ru-RU"/>
        </w:rPr>
        <w:t>ейся молодёжи, станции</w:t>
      </w:r>
      <w:r w:rsidRPr="0005783F">
        <w:rPr>
          <w:sz w:val="28"/>
          <w:szCs w:val="28"/>
          <w:lang w:val="ru-RU"/>
        </w:rPr>
        <w:t xml:space="preserve"> юных натуралистов.</w:t>
      </w:r>
    </w:p>
    <w:p w:rsidR="007E384B" w:rsidRPr="0005783F" w:rsidRDefault="007E384B" w:rsidP="002043AE">
      <w:pPr>
        <w:numPr>
          <w:ilvl w:val="0"/>
          <w:numId w:val="13"/>
        </w:numPr>
        <w:spacing w:before="100" w:beforeAutospacing="1" w:after="100" w:afterAutospacing="1" w:line="360" w:lineRule="auto"/>
        <w:jc w:val="both"/>
        <w:rPr>
          <w:sz w:val="28"/>
          <w:szCs w:val="28"/>
          <w:lang w:val="ru-RU"/>
        </w:rPr>
      </w:pPr>
      <w:r w:rsidRPr="0005783F">
        <w:rPr>
          <w:sz w:val="28"/>
          <w:szCs w:val="28"/>
          <w:lang w:val="ru-RU"/>
        </w:rPr>
        <w:t>Центр</w:t>
      </w:r>
      <w:r w:rsidR="00E87125">
        <w:rPr>
          <w:sz w:val="28"/>
          <w:szCs w:val="28"/>
          <w:lang w:val="ru-RU"/>
        </w:rPr>
        <w:t>ы</w:t>
      </w:r>
      <w:r w:rsidRPr="0005783F">
        <w:rPr>
          <w:sz w:val="28"/>
          <w:szCs w:val="28"/>
          <w:lang w:val="ru-RU"/>
        </w:rPr>
        <w:t>, дом</w:t>
      </w:r>
      <w:r w:rsidR="00E87125">
        <w:rPr>
          <w:sz w:val="28"/>
          <w:szCs w:val="28"/>
          <w:lang w:val="ru-RU"/>
        </w:rPr>
        <w:t>а</w:t>
      </w:r>
      <w:r w:rsidRPr="0005783F">
        <w:rPr>
          <w:sz w:val="28"/>
          <w:szCs w:val="28"/>
          <w:lang w:val="ru-RU"/>
        </w:rPr>
        <w:t>, клуб</w:t>
      </w:r>
      <w:r w:rsidR="00E87125">
        <w:rPr>
          <w:sz w:val="28"/>
          <w:szCs w:val="28"/>
          <w:lang w:val="ru-RU"/>
        </w:rPr>
        <w:t>ы</w:t>
      </w:r>
      <w:r w:rsidRPr="0005783F">
        <w:rPr>
          <w:sz w:val="28"/>
          <w:szCs w:val="28"/>
          <w:lang w:val="ru-RU"/>
        </w:rPr>
        <w:t xml:space="preserve"> научно-технического творч</w:t>
      </w:r>
      <w:r w:rsidR="00E87125">
        <w:rPr>
          <w:sz w:val="28"/>
          <w:szCs w:val="28"/>
          <w:lang w:val="ru-RU"/>
        </w:rPr>
        <w:t>ества учащейся молодёжи, станции</w:t>
      </w:r>
      <w:r w:rsidRPr="0005783F">
        <w:rPr>
          <w:sz w:val="28"/>
          <w:szCs w:val="28"/>
          <w:lang w:val="ru-RU"/>
        </w:rPr>
        <w:t xml:space="preserve"> юных техников.</w:t>
      </w:r>
    </w:p>
    <w:p w:rsidR="007E384B" w:rsidRPr="0005783F" w:rsidRDefault="007E384B" w:rsidP="002043AE">
      <w:pPr>
        <w:numPr>
          <w:ilvl w:val="0"/>
          <w:numId w:val="13"/>
        </w:numPr>
        <w:spacing w:before="100" w:beforeAutospacing="1" w:after="100" w:afterAutospacing="1" w:line="360" w:lineRule="auto"/>
        <w:jc w:val="both"/>
        <w:rPr>
          <w:sz w:val="28"/>
          <w:szCs w:val="28"/>
          <w:lang w:val="ru-RU"/>
        </w:rPr>
      </w:pPr>
      <w:r w:rsidRPr="0005783F">
        <w:rPr>
          <w:sz w:val="28"/>
          <w:szCs w:val="28"/>
          <w:lang w:val="ru-RU"/>
        </w:rPr>
        <w:t>Центр</w:t>
      </w:r>
      <w:r w:rsidR="00E87125">
        <w:rPr>
          <w:sz w:val="28"/>
          <w:szCs w:val="28"/>
          <w:lang w:val="ru-RU"/>
        </w:rPr>
        <w:t>ы</w:t>
      </w:r>
      <w:r w:rsidRPr="0005783F">
        <w:rPr>
          <w:sz w:val="28"/>
          <w:szCs w:val="28"/>
          <w:lang w:val="ru-RU"/>
        </w:rPr>
        <w:t xml:space="preserve"> дом</w:t>
      </w:r>
      <w:r w:rsidR="00E87125">
        <w:rPr>
          <w:sz w:val="28"/>
          <w:szCs w:val="28"/>
          <w:lang w:val="ru-RU"/>
        </w:rPr>
        <w:t>а</w:t>
      </w:r>
      <w:r w:rsidRPr="0005783F">
        <w:rPr>
          <w:sz w:val="28"/>
          <w:szCs w:val="28"/>
          <w:lang w:val="ru-RU"/>
        </w:rPr>
        <w:t>, клуб</w:t>
      </w:r>
      <w:r w:rsidR="00E87125">
        <w:rPr>
          <w:sz w:val="28"/>
          <w:szCs w:val="28"/>
          <w:lang w:val="ru-RU"/>
        </w:rPr>
        <w:t>ы</w:t>
      </w:r>
      <w:r w:rsidRPr="0005783F">
        <w:rPr>
          <w:sz w:val="28"/>
          <w:szCs w:val="28"/>
          <w:lang w:val="ru-RU"/>
        </w:rPr>
        <w:t>, бюро туризма, краеведения, спорта и экскурсий учащейся молодёжи, туристско-краеведческой творч</w:t>
      </w:r>
      <w:r w:rsidR="00E87125">
        <w:rPr>
          <w:sz w:val="28"/>
          <w:szCs w:val="28"/>
          <w:lang w:val="ru-RU"/>
        </w:rPr>
        <w:t>ества учащейся молодёжи, станции</w:t>
      </w:r>
      <w:r w:rsidRPr="0005783F">
        <w:rPr>
          <w:sz w:val="28"/>
          <w:szCs w:val="28"/>
          <w:lang w:val="ru-RU"/>
        </w:rPr>
        <w:t xml:space="preserve"> юных туристов.</w:t>
      </w:r>
    </w:p>
    <w:p w:rsidR="007E384B" w:rsidRPr="0005783F" w:rsidRDefault="00C578B1" w:rsidP="002043AE">
      <w:pPr>
        <w:numPr>
          <w:ilvl w:val="0"/>
          <w:numId w:val="13"/>
        </w:numPr>
        <w:spacing w:before="100" w:beforeAutospacing="1" w:after="100" w:afterAutospacing="1" w:line="360" w:lineRule="auto"/>
        <w:jc w:val="both"/>
        <w:rPr>
          <w:sz w:val="28"/>
          <w:szCs w:val="28"/>
          <w:lang w:val="ru-RU"/>
        </w:rPr>
      </w:pPr>
      <w:r>
        <w:rPr>
          <w:sz w:val="28"/>
          <w:szCs w:val="28"/>
          <w:lang w:val="ru-RU"/>
        </w:rPr>
        <w:t xml:space="preserve"> </w:t>
      </w:r>
      <w:r w:rsidR="007E384B" w:rsidRPr="0005783F">
        <w:rPr>
          <w:sz w:val="28"/>
          <w:szCs w:val="28"/>
          <w:lang w:val="ru-RU"/>
        </w:rPr>
        <w:t>Центры: военно-патриотического и других направлений внешкольного образования.</w:t>
      </w:r>
    </w:p>
    <w:p w:rsidR="007E384B" w:rsidRPr="0005783F" w:rsidRDefault="00C578B1" w:rsidP="002043AE">
      <w:pPr>
        <w:numPr>
          <w:ilvl w:val="0"/>
          <w:numId w:val="13"/>
        </w:numPr>
        <w:spacing w:before="100" w:beforeAutospacing="1" w:after="100" w:afterAutospacing="1" w:line="360" w:lineRule="auto"/>
        <w:jc w:val="both"/>
        <w:rPr>
          <w:sz w:val="28"/>
          <w:szCs w:val="28"/>
          <w:lang w:val="ru-RU"/>
        </w:rPr>
      </w:pPr>
      <w:r>
        <w:rPr>
          <w:sz w:val="28"/>
          <w:szCs w:val="28"/>
          <w:lang w:val="ru-RU"/>
        </w:rPr>
        <w:t xml:space="preserve"> </w:t>
      </w:r>
      <w:r w:rsidR="00E87125">
        <w:rPr>
          <w:sz w:val="28"/>
          <w:szCs w:val="28"/>
          <w:lang w:val="ru-RU"/>
        </w:rPr>
        <w:t>Детские флотилии</w:t>
      </w:r>
      <w:r w:rsidR="007E384B" w:rsidRPr="0005783F">
        <w:rPr>
          <w:sz w:val="28"/>
          <w:szCs w:val="28"/>
          <w:lang w:val="ru-RU"/>
        </w:rPr>
        <w:t xml:space="preserve"> моряков и речников.</w:t>
      </w:r>
    </w:p>
    <w:p w:rsidR="007E384B" w:rsidRPr="0005783F" w:rsidRDefault="007E384B" w:rsidP="007E384B">
      <w:pPr>
        <w:pStyle w:val="2"/>
        <w:rPr>
          <w:sz w:val="28"/>
          <w:szCs w:val="28"/>
        </w:rPr>
      </w:pPr>
      <w:r w:rsidRPr="0005783F">
        <w:rPr>
          <w:rStyle w:val="mw-headline"/>
          <w:sz w:val="28"/>
          <w:szCs w:val="28"/>
        </w:rPr>
        <w:t>Профессионально-техническое образование</w:t>
      </w:r>
    </w:p>
    <w:p w:rsidR="007E384B" w:rsidRPr="0005783F" w:rsidRDefault="007E384B" w:rsidP="00083347">
      <w:pPr>
        <w:pStyle w:val="a8"/>
        <w:spacing w:before="0" w:beforeAutospacing="0" w:after="0" w:afterAutospacing="0" w:line="360" w:lineRule="auto"/>
        <w:ind w:firstLine="708"/>
        <w:jc w:val="both"/>
        <w:rPr>
          <w:sz w:val="28"/>
          <w:szCs w:val="28"/>
        </w:rPr>
      </w:pPr>
      <w:r w:rsidRPr="0005783F">
        <w:rPr>
          <w:sz w:val="28"/>
          <w:szCs w:val="28"/>
        </w:rPr>
        <w:t>Профессионально-техническое образование осуществляется на базе полного общего среднего образования</w:t>
      </w:r>
      <w:r w:rsidR="00C578B1">
        <w:rPr>
          <w:sz w:val="28"/>
          <w:szCs w:val="28"/>
        </w:rPr>
        <w:t xml:space="preserve"> (</w:t>
      </w:r>
      <w:r w:rsidR="00C578B1" w:rsidRPr="0005783F">
        <w:rPr>
          <w:sz w:val="28"/>
          <w:szCs w:val="28"/>
        </w:rPr>
        <w:t>ІІІ ступень</w:t>
      </w:r>
      <w:r w:rsidR="00C578B1">
        <w:rPr>
          <w:sz w:val="28"/>
          <w:szCs w:val="28"/>
        </w:rPr>
        <w:t>)</w:t>
      </w:r>
      <w:r w:rsidRPr="0005783F">
        <w:rPr>
          <w:sz w:val="28"/>
          <w:szCs w:val="28"/>
        </w:rPr>
        <w:t xml:space="preserve"> или базового общего среднего образования</w:t>
      </w:r>
      <w:r w:rsidR="00C578B1">
        <w:rPr>
          <w:sz w:val="28"/>
          <w:szCs w:val="28"/>
        </w:rPr>
        <w:t xml:space="preserve"> (</w:t>
      </w:r>
      <w:r w:rsidR="00C578B1" w:rsidRPr="0005783F">
        <w:rPr>
          <w:sz w:val="28"/>
          <w:szCs w:val="28"/>
        </w:rPr>
        <w:t>ІІ ступень</w:t>
      </w:r>
      <w:r w:rsidR="00C578B1">
        <w:rPr>
          <w:sz w:val="28"/>
          <w:szCs w:val="28"/>
        </w:rPr>
        <w:t>)</w:t>
      </w:r>
      <w:r w:rsidRPr="0005783F">
        <w:rPr>
          <w:sz w:val="28"/>
          <w:szCs w:val="28"/>
        </w:rPr>
        <w:t xml:space="preserve"> с предоставлением возможности получать полное среднее образование.</w:t>
      </w:r>
    </w:p>
    <w:p w:rsidR="00083347" w:rsidRDefault="007E384B" w:rsidP="00083347">
      <w:pPr>
        <w:pStyle w:val="a8"/>
        <w:spacing w:before="0" w:beforeAutospacing="0" w:after="0" w:afterAutospacing="0" w:line="360" w:lineRule="auto"/>
        <w:ind w:firstLine="708"/>
        <w:jc w:val="both"/>
        <w:rPr>
          <w:sz w:val="28"/>
          <w:szCs w:val="28"/>
        </w:rPr>
      </w:pPr>
      <w:r w:rsidRPr="0005783F">
        <w:rPr>
          <w:sz w:val="28"/>
          <w:szCs w:val="28"/>
        </w:rPr>
        <w:lastRenderedPageBreak/>
        <w:t>В системе профессионально-технических учебных заведений осуществляется трёхуровневое профессиональное образование. Каждая степень обучения определяется теоретической и практической завершённостью и закрепляется присвоением выпускникам соответствующей ква</w:t>
      </w:r>
      <w:r w:rsidR="009338AD">
        <w:rPr>
          <w:sz w:val="28"/>
          <w:szCs w:val="28"/>
        </w:rPr>
        <w:t>лификации. Выпускники низшей сту</w:t>
      </w:r>
      <w:r w:rsidRPr="0005783F">
        <w:rPr>
          <w:sz w:val="28"/>
          <w:szCs w:val="28"/>
        </w:rPr>
        <w:t>пени</w:t>
      </w:r>
      <w:r w:rsidR="009338AD">
        <w:rPr>
          <w:sz w:val="28"/>
          <w:szCs w:val="28"/>
        </w:rPr>
        <w:t xml:space="preserve"> образования</w:t>
      </w:r>
      <w:r w:rsidRPr="0005783F">
        <w:rPr>
          <w:sz w:val="28"/>
          <w:szCs w:val="28"/>
        </w:rPr>
        <w:t xml:space="preserve"> по собственному желанию могут продолжить обучение на высшей</w:t>
      </w:r>
      <w:r w:rsidR="009338AD">
        <w:rPr>
          <w:sz w:val="28"/>
          <w:szCs w:val="28"/>
        </w:rPr>
        <w:t xml:space="preserve"> ступени</w:t>
      </w:r>
      <w:r w:rsidRPr="0005783F">
        <w:rPr>
          <w:sz w:val="28"/>
          <w:szCs w:val="28"/>
        </w:rPr>
        <w:t>.</w:t>
      </w:r>
    </w:p>
    <w:p w:rsidR="007E384B" w:rsidRDefault="007E384B" w:rsidP="00083347">
      <w:pPr>
        <w:pStyle w:val="a8"/>
        <w:spacing w:before="0" w:beforeAutospacing="0" w:after="0" w:afterAutospacing="0" w:line="360" w:lineRule="auto"/>
        <w:ind w:firstLine="708"/>
        <w:jc w:val="both"/>
        <w:rPr>
          <w:sz w:val="28"/>
          <w:szCs w:val="28"/>
        </w:rPr>
      </w:pPr>
      <w:r w:rsidRPr="0005783F">
        <w:rPr>
          <w:sz w:val="28"/>
          <w:szCs w:val="28"/>
        </w:rPr>
        <w:t>Существует также сеть профессионально-технических учебных заведений частной формы собственности, которые также находятся в сфере профессионально-технического образования</w:t>
      </w:r>
      <w:r w:rsidR="00083347">
        <w:rPr>
          <w:sz w:val="28"/>
          <w:szCs w:val="28"/>
        </w:rPr>
        <w:t>.</w:t>
      </w:r>
      <w:r w:rsidRPr="0005783F">
        <w:rPr>
          <w:sz w:val="28"/>
          <w:szCs w:val="28"/>
        </w:rPr>
        <w:t xml:space="preserve"> </w:t>
      </w:r>
    </w:p>
    <w:p w:rsidR="0028326E" w:rsidRDefault="0028326E" w:rsidP="009338AD">
      <w:pPr>
        <w:ind w:firstLine="284"/>
        <w:jc w:val="both"/>
        <w:rPr>
          <w:b/>
          <w:sz w:val="28"/>
          <w:szCs w:val="28"/>
          <w:lang w:val="ru-RU"/>
        </w:rPr>
      </w:pPr>
      <w:r w:rsidRPr="00EC2258">
        <w:rPr>
          <w:b/>
          <w:sz w:val="28"/>
          <w:szCs w:val="28"/>
          <w:lang w:val="ru-RU"/>
        </w:rPr>
        <w:t>Слова и выражения:</w:t>
      </w:r>
    </w:p>
    <w:p w:rsidR="009338AD" w:rsidRDefault="009338AD" w:rsidP="009338AD">
      <w:pPr>
        <w:ind w:firstLine="284"/>
        <w:jc w:val="both"/>
        <w:rPr>
          <w:sz w:val="28"/>
          <w:szCs w:val="28"/>
          <w:lang w:val="ru-RU"/>
        </w:rPr>
        <w:sectPr w:rsidR="009338AD" w:rsidSect="00AF6EB1">
          <w:type w:val="continuous"/>
          <w:pgSz w:w="11906" w:h="16838"/>
          <w:pgMar w:top="1134" w:right="850" w:bottom="1134" w:left="1701" w:header="708" w:footer="708" w:gutter="0"/>
          <w:cols w:space="708"/>
          <w:docGrid w:linePitch="360"/>
        </w:sectPr>
      </w:pPr>
    </w:p>
    <w:p w:rsidR="00B35B83" w:rsidRDefault="00B35B83" w:rsidP="009338AD">
      <w:pPr>
        <w:ind w:firstLine="284"/>
        <w:jc w:val="both"/>
        <w:rPr>
          <w:sz w:val="28"/>
          <w:szCs w:val="28"/>
          <w:lang w:val="ru-RU"/>
        </w:rPr>
      </w:pPr>
      <w:r>
        <w:rPr>
          <w:sz w:val="28"/>
          <w:szCs w:val="28"/>
          <w:lang w:val="ru-RU"/>
        </w:rPr>
        <w:lastRenderedPageBreak/>
        <w:t>возраст</w:t>
      </w:r>
    </w:p>
    <w:p w:rsidR="00B35B83" w:rsidRDefault="00C22405" w:rsidP="009338AD">
      <w:pPr>
        <w:ind w:firstLine="284"/>
        <w:jc w:val="both"/>
        <w:rPr>
          <w:sz w:val="28"/>
          <w:szCs w:val="28"/>
          <w:lang w:val="ru-RU"/>
        </w:rPr>
      </w:pPr>
      <w:r>
        <w:rPr>
          <w:sz w:val="28"/>
          <w:szCs w:val="28"/>
          <w:lang w:val="ru-RU"/>
        </w:rPr>
        <w:t xml:space="preserve">объединять – объединены </w:t>
      </w:r>
    </w:p>
    <w:p w:rsidR="00C22405" w:rsidRDefault="00C22405" w:rsidP="009338AD">
      <w:pPr>
        <w:ind w:firstLine="284"/>
        <w:jc w:val="both"/>
        <w:rPr>
          <w:sz w:val="28"/>
          <w:szCs w:val="28"/>
          <w:lang w:val="ru-RU"/>
        </w:rPr>
      </w:pPr>
      <w:r>
        <w:rPr>
          <w:sz w:val="28"/>
          <w:szCs w:val="28"/>
          <w:lang w:val="ru-RU"/>
        </w:rPr>
        <w:t xml:space="preserve">составлять – составляющий </w:t>
      </w:r>
    </w:p>
    <w:p w:rsidR="00C22405" w:rsidRDefault="00C22405" w:rsidP="009338AD">
      <w:pPr>
        <w:ind w:firstLine="284"/>
        <w:jc w:val="both"/>
        <w:rPr>
          <w:sz w:val="28"/>
          <w:szCs w:val="28"/>
          <w:lang w:val="ru-RU"/>
        </w:rPr>
      </w:pPr>
      <w:r>
        <w:rPr>
          <w:sz w:val="28"/>
          <w:szCs w:val="28"/>
          <w:lang w:val="ru-RU"/>
        </w:rPr>
        <w:t>определять – определённый</w:t>
      </w:r>
    </w:p>
    <w:p w:rsidR="00C22405" w:rsidRDefault="00C22405" w:rsidP="009338AD">
      <w:pPr>
        <w:ind w:firstLine="284"/>
        <w:jc w:val="both"/>
        <w:rPr>
          <w:sz w:val="28"/>
          <w:szCs w:val="28"/>
          <w:lang w:val="ru-RU"/>
        </w:rPr>
      </w:pPr>
      <w:r>
        <w:rPr>
          <w:sz w:val="28"/>
          <w:szCs w:val="28"/>
          <w:lang w:val="ru-RU"/>
        </w:rPr>
        <w:t>направлять – направленный</w:t>
      </w:r>
    </w:p>
    <w:p w:rsidR="00C22405" w:rsidRDefault="00C22405" w:rsidP="009338AD">
      <w:pPr>
        <w:ind w:firstLine="284"/>
        <w:jc w:val="both"/>
        <w:rPr>
          <w:sz w:val="28"/>
          <w:szCs w:val="28"/>
          <w:lang w:val="ru-RU"/>
        </w:rPr>
      </w:pPr>
      <w:r>
        <w:rPr>
          <w:sz w:val="28"/>
          <w:szCs w:val="28"/>
          <w:lang w:val="ru-RU"/>
        </w:rPr>
        <w:t>развивать – развитие</w:t>
      </w:r>
    </w:p>
    <w:p w:rsidR="00C22405" w:rsidRDefault="00C22405" w:rsidP="009338AD">
      <w:pPr>
        <w:ind w:firstLine="284"/>
        <w:jc w:val="both"/>
        <w:rPr>
          <w:sz w:val="28"/>
          <w:szCs w:val="28"/>
          <w:lang w:val="ru-RU"/>
        </w:rPr>
      </w:pPr>
      <w:r>
        <w:rPr>
          <w:sz w:val="28"/>
          <w:szCs w:val="28"/>
          <w:lang w:val="ru-RU"/>
        </w:rPr>
        <w:t>способности</w:t>
      </w:r>
    </w:p>
    <w:p w:rsidR="00C22405" w:rsidRDefault="00C22405" w:rsidP="009338AD">
      <w:pPr>
        <w:ind w:firstLine="284"/>
        <w:jc w:val="both"/>
        <w:rPr>
          <w:sz w:val="28"/>
          <w:szCs w:val="28"/>
          <w:lang w:val="ru-RU"/>
        </w:rPr>
      </w:pPr>
      <w:r>
        <w:rPr>
          <w:sz w:val="28"/>
          <w:szCs w:val="28"/>
          <w:lang w:val="ru-RU"/>
        </w:rPr>
        <w:t>дарить – дарования</w:t>
      </w:r>
    </w:p>
    <w:p w:rsidR="00C22405" w:rsidRDefault="00C22405" w:rsidP="009338AD">
      <w:pPr>
        <w:ind w:firstLine="284"/>
        <w:jc w:val="both"/>
        <w:rPr>
          <w:sz w:val="28"/>
          <w:szCs w:val="28"/>
          <w:lang w:val="ru-RU"/>
        </w:rPr>
      </w:pPr>
      <w:r>
        <w:rPr>
          <w:sz w:val="28"/>
          <w:szCs w:val="28"/>
          <w:lang w:val="ru-RU"/>
        </w:rPr>
        <w:t xml:space="preserve">удовлетворять – удовлетворение </w:t>
      </w:r>
    </w:p>
    <w:p w:rsidR="00C22405" w:rsidRDefault="00C22405" w:rsidP="009338AD">
      <w:pPr>
        <w:ind w:firstLine="284"/>
        <w:jc w:val="both"/>
        <w:rPr>
          <w:sz w:val="28"/>
          <w:szCs w:val="28"/>
          <w:lang w:val="ru-RU"/>
        </w:rPr>
      </w:pPr>
      <w:r>
        <w:rPr>
          <w:sz w:val="28"/>
          <w:szCs w:val="28"/>
          <w:lang w:val="ru-RU"/>
        </w:rPr>
        <w:t>духовный</w:t>
      </w:r>
    </w:p>
    <w:p w:rsidR="009338AD" w:rsidRDefault="009338AD" w:rsidP="009338AD">
      <w:pPr>
        <w:ind w:firstLine="284"/>
        <w:jc w:val="both"/>
        <w:rPr>
          <w:sz w:val="28"/>
          <w:szCs w:val="28"/>
          <w:lang w:val="ru-RU"/>
        </w:rPr>
      </w:pPr>
    </w:p>
    <w:p w:rsidR="00C22405" w:rsidRDefault="00C22405" w:rsidP="009338AD">
      <w:pPr>
        <w:ind w:firstLine="284"/>
        <w:jc w:val="both"/>
        <w:rPr>
          <w:sz w:val="28"/>
          <w:szCs w:val="28"/>
          <w:lang w:val="ru-RU"/>
        </w:rPr>
      </w:pPr>
      <w:r>
        <w:rPr>
          <w:sz w:val="28"/>
          <w:szCs w:val="28"/>
          <w:lang w:val="ru-RU"/>
        </w:rPr>
        <w:lastRenderedPageBreak/>
        <w:t xml:space="preserve">пожар – пожарный </w:t>
      </w:r>
    </w:p>
    <w:p w:rsidR="00C22405" w:rsidRDefault="00C22405" w:rsidP="009338AD">
      <w:pPr>
        <w:ind w:firstLine="284"/>
        <w:jc w:val="both"/>
        <w:rPr>
          <w:sz w:val="28"/>
          <w:szCs w:val="28"/>
          <w:lang w:val="ru-RU"/>
        </w:rPr>
      </w:pPr>
      <w:r>
        <w:rPr>
          <w:sz w:val="28"/>
          <w:szCs w:val="28"/>
          <w:lang w:val="ru-RU"/>
        </w:rPr>
        <w:t>краевед</w:t>
      </w:r>
    </w:p>
    <w:p w:rsidR="00C22405" w:rsidRDefault="00C22405" w:rsidP="009338AD">
      <w:pPr>
        <w:ind w:firstLine="284"/>
        <w:jc w:val="both"/>
        <w:rPr>
          <w:sz w:val="28"/>
          <w:szCs w:val="28"/>
          <w:lang w:val="ru-RU"/>
        </w:rPr>
      </w:pPr>
      <w:r>
        <w:rPr>
          <w:sz w:val="28"/>
          <w:szCs w:val="28"/>
          <w:lang w:val="ru-RU"/>
        </w:rPr>
        <w:t>ремесло</w:t>
      </w:r>
    </w:p>
    <w:p w:rsidR="00C22405" w:rsidRDefault="00C22405" w:rsidP="009338AD">
      <w:pPr>
        <w:ind w:firstLine="284"/>
        <w:jc w:val="both"/>
        <w:rPr>
          <w:sz w:val="28"/>
          <w:szCs w:val="28"/>
          <w:lang w:val="ru-RU"/>
        </w:rPr>
      </w:pPr>
      <w:r>
        <w:rPr>
          <w:sz w:val="28"/>
          <w:szCs w:val="28"/>
          <w:lang w:val="ru-RU"/>
        </w:rPr>
        <w:t>лагерь</w:t>
      </w:r>
    </w:p>
    <w:p w:rsidR="00C22405" w:rsidRDefault="00C22405" w:rsidP="009338AD">
      <w:pPr>
        <w:ind w:firstLine="284"/>
        <w:jc w:val="both"/>
        <w:rPr>
          <w:sz w:val="28"/>
          <w:szCs w:val="28"/>
          <w:lang w:val="ru-RU"/>
        </w:rPr>
      </w:pPr>
      <w:r>
        <w:rPr>
          <w:sz w:val="28"/>
          <w:szCs w:val="28"/>
          <w:lang w:val="ru-RU"/>
        </w:rPr>
        <w:t xml:space="preserve">творить – творчество </w:t>
      </w:r>
    </w:p>
    <w:p w:rsidR="00C22405" w:rsidRDefault="00C22405" w:rsidP="009338AD">
      <w:pPr>
        <w:ind w:firstLine="284"/>
        <w:jc w:val="both"/>
        <w:rPr>
          <w:sz w:val="28"/>
          <w:szCs w:val="28"/>
          <w:lang w:val="ru-RU"/>
        </w:rPr>
      </w:pPr>
      <w:r>
        <w:rPr>
          <w:sz w:val="28"/>
          <w:szCs w:val="28"/>
          <w:lang w:val="ru-RU"/>
        </w:rPr>
        <w:t xml:space="preserve">завершить – завершённость </w:t>
      </w:r>
    </w:p>
    <w:p w:rsidR="00C22405" w:rsidRDefault="00C22405" w:rsidP="009338AD">
      <w:pPr>
        <w:ind w:firstLine="284"/>
        <w:jc w:val="both"/>
        <w:rPr>
          <w:sz w:val="28"/>
          <w:szCs w:val="28"/>
          <w:lang w:val="ru-RU"/>
        </w:rPr>
      </w:pPr>
      <w:r>
        <w:rPr>
          <w:sz w:val="28"/>
          <w:szCs w:val="28"/>
          <w:lang w:val="ru-RU"/>
        </w:rPr>
        <w:t xml:space="preserve">закреплять – закрепить </w:t>
      </w:r>
    </w:p>
    <w:p w:rsidR="00C22405" w:rsidRDefault="00C22405" w:rsidP="009338AD">
      <w:pPr>
        <w:ind w:firstLine="284"/>
        <w:jc w:val="both"/>
        <w:rPr>
          <w:sz w:val="28"/>
          <w:szCs w:val="28"/>
          <w:lang w:val="ru-RU"/>
        </w:rPr>
      </w:pPr>
      <w:r>
        <w:rPr>
          <w:sz w:val="28"/>
          <w:szCs w:val="28"/>
          <w:lang w:val="ru-RU"/>
        </w:rPr>
        <w:t xml:space="preserve">присвоить – присвоение </w:t>
      </w:r>
    </w:p>
    <w:p w:rsidR="009338AD" w:rsidRPr="00B35B83" w:rsidRDefault="009338AD" w:rsidP="009338AD">
      <w:pPr>
        <w:ind w:firstLine="284"/>
        <w:jc w:val="both"/>
        <w:rPr>
          <w:sz w:val="28"/>
          <w:szCs w:val="28"/>
          <w:lang w:val="ru-RU"/>
        </w:rPr>
      </w:pPr>
      <w:r>
        <w:rPr>
          <w:sz w:val="28"/>
          <w:szCs w:val="28"/>
          <w:lang w:val="ru-RU"/>
        </w:rPr>
        <w:t xml:space="preserve">желать – желание </w:t>
      </w:r>
    </w:p>
    <w:p w:rsidR="009338AD" w:rsidRDefault="009338AD" w:rsidP="0028326E">
      <w:pPr>
        <w:spacing w:line="360" w:lineRule="auto"/>
        <w:ind w:firstLine="284"/>
        <w:jc w:val="both"/>
        <w:rPr>
          <w:b/>
          <w:sz w:val="28"/>
          <w:szCs w:val="28"/>
          <w:lang w:val="ru-RU"/>
        </w:rPr>
      </w:pPr>
    </w:p>
    <w:p w:rsidR="009338AD" w:rsidRDefault="009338AD" w:rsidP="0028326E">
      <w:pPr>
        <w:spacing w:line="360" w:lineRule="auto"/>
        <w:ind w:firstLine="284"/>
        <w:jc w:val="both"/>
        <w:rPr>
          <w:b/>
          <w:sz w:val="28"/>
          <w:szCs w:val="28"/>
          <w:lang w:val="ru-RU"/>
        </w:rPr>
        <w:sectPr w:rsidR="009338AD" w:rsidSect="009338AD">
          <w:type w:val="continuous"/>
          <w:pgSz w:w="11906" w:h="16838"/>
          <w:pgMar w:top="1134" w:right="850" w:bottom="1134" w:left="1701" w:header="708" w:footer="708" w:gutter="0"/>
          <w:cols w:num="2" w:space="708"/>
          <w:docGrid w:linePitch="360"/>
        </w:sectPr>
      </w:pPr>
    </w:p>
    <w:p w:rsidR="0028326E" w:rsidRDefault="0028326E" w:rsidP="0028326E">
      <w:pPr>
        <w:spacing w:line="360" w:lineRule="auto"/>
        <w:ind w:firstLine="284"/>
        <w:jc w:val="both"/>
        <w:rPr>
          <w:b/>
          <w:sz w:val="28"/>
          <w:szCs w:val="28"/>
          <w:lang w:val="ru-RU"/>
        </w:rPr>
      </w:pPr>
      <w:r w:rsidRPr="000E5059">
        <w:rPr>
          <w:b/>
          <w:sz w:val="28"/>
          <w:szCs w:val="28"/>
          <w:lang w:val="ru-RU"/>
        </w:rPr>
        <w:lastRenderedPageBreak/>
        <w:t>Вопросы и задания:</w:t>
      </w:r>
    </w:p>
    <w:p w:rsidR="009338AD" w:rsidRPr="009338AD" w:rsidRDefault="00AE79B5" w:rsidP="002043AE">
      <w:pPr>
        <w:pStyle w:val="a4"/>
        <w:numPr>
          <w:ilvl w:val="0"/>
          <w:numId w:val="27"/>
        </w:numPr>
        <w:spacing w:line="360" w:lineRule="auto"/>
        <w:jc w:val="both"/>
        <w:rPr>
          <w:b/>
          <w:sz w:val="28"/>
          <w:szCs w:val="28"/>
          <w:lang w:val="ru-RU"/>
        </w:rPr>
      </w:pPr>
      <w:r>
        <w:rPr>
          <w:sz w:val="28"/>
          <w:szCs w:val="28"/>
          <w:lang w:val="ru-RU"/>
        </w:rPr>
        <w:t xml:space="preserve"> С какого</w:t>
      </w:r>
      <w:r w:rsidR="009338AD">
        <w:rPr>
          <w:sz w:val="28"/>
          <w:szCs w:val="28"/>
          <w:lang w:val="ru-RU"/>
        </w:rPr>
        <w:t xml:space="preserve"> возраст</w:t>
      </w:r>
      <w:r>
        <w:rPr>
          <w:sz w:val="28"/>
          <w:szCs w:val="28"/>
          <w:lang w:val="ru-RU"/>
        </w:rPr>
        <w:t xml:space="preserve">а дети получают </w:t>
      </w:r>
      <w:r w:rsidR="009338AD">
        <w:rPr>
          <w:sz w:val="28"/>
          <w:szCs w:val="28"/>
          <w:lang w:val="ru-RU"/>
        </w:rPr>
        <w:t xml:space="preserve"> дошкольное образование?</w:t>
      </w:r>
    </w:p>
    <w:p w:rsidR="009338AD" w:rsidRPr="009338AD" w:rsidRDefault="009338AD" w:rsidP="002043AE">
      <w:pPr>
        <w:pStyle w:val="a4"/>
        <w:numPr>
          <w:ilvl w:val="0"/>
          <w:numId w:val="27"/>
        </w:numPr>
        <w:spacing w:line="360" w:lineRule="auto"/>
        <w:jc w:val="both"/>
        <w:rPr>
          <w:b/>
          <w:sz w:val="28"/>
          <w:szCs w:val="28"/>
          <w:lang w:val="ru-RU"/>
        </w:rPr>
      </w:pPr>
      <w:r>
        <w:rPr>
          <w:sz w:val="28"/>
          <w:szCs w:val="28"/>
          <w:lang w:val="ru-RU"/>
        </w:rPr>
        <w:t>Какие бывают дошкольные учреждения?</w:t>
      </w:r>
    </w:p>
    <w:p w:rsidR="009338AD" w:rsidRPr="009338AD" w:rsidRDefault="009338AD" w:rsidP="002043AE">
      <w:pPr>
        <w:pStyle w:val="a4"/>
        <w:numPr>
          <w:ilvl w:val="0"/>
          <w:numId w:val="27"/>
        </w:numPr>
        <w:spacing w:line="360" w:lineRule="auto"/>
        <w:jc w:val="both"/>
        <w:rPr>
          <w:b/>
          <w:sz w:val="28"/>
          <w:szCs w:val="28"/>
          <w:lang w:val="ru-RU"/>
        </w:rPr>
      </w:pPr>
      <w:r>
        <w:rPr>
          <w:sz w:val="28"/>
          <w:szCs w:val="28"/>
          <w:lang w:val="ru-RU"/>
        </w:rPr>
        <w:t>С какого возраста начинается обучение в школе?</w:t>
      </w:r>
    </w:p>
    <w:p w:rsidR="009338AD" w:rsidRPr="009338AD" w:rsidRDefault="009338AD" w:rsidP="002043AE">
      <w:pPr>
        <w:pStyle w:val="a4"/>
        <w:numPr>
          <w:ilvl w:val="0"/>
          <w:numId w:val="27"/>
        </w:numPr>
        <w:spacing w:line="360" w:lineRule="auto"/>
        <w:jc w:val="both"/>
        <w:rPr>
          <w:b/>
          <w:sz w:val="28"/>
          <w:szCs w:val="28"/>
          <w:lang w:val="ru-RU"/>
        </w:rPr>
      </w:pPr>
      <w:r>
        <w:rPr>
          <w:sz w:val="28"/>
          <w:szCs w:val="28"/>
          <w:lang w:val="ru-RU"/>
        </w:rPr>
        <w:t>На какие ступени делятся общеобразовательные школы?</w:t>
      </w:r>
    </w:p>
    <w:p w:rsidR="009338AD" w:rsidRPr="009338AD" w:rsidRDefault="009338AD" w:rsidP="002043AE">
      <w:pPr>
        <w:pStyle w:val="a4"/>
        <w:numPr>
          <w:ilvl w:val="0"/>
          <w:numId w:val="27"/>
        </w:numPr>
        <w:spacing w:line="360" w:lineRule="auto"/>
        <w:jc w:val="both"/>
        <w:rPr>
          <w:b/>
          <w:sz w:val="28"/>
          <w:szCs w:val="28"/>
          <w:lang w:val="ru-RU"/>
        </w:rPr>
      </w:pPr>
      <w:r>
        <w:rPr>
          <w:sz w:val="28"/>
          <w:szCs w:val="28"/>
          <w:lang w:val="ru-RU"/>
        </w:rPr>
        <w:t>Какая шкала оценок в школах Украины?</w:t>
      </w:r>
    </w:p>
    <w:p w:rsidR="009338AD" w:rsidRPr="009338AD" w:rsidRDefault="009338AD" w:rsidP="002043AE">
      <w:pPr>
        <w:pStyle w:val="a4"/>
        <w:numPr>
          <w:ilvl w:val="0"/>
          <w:numId w:val="27"/>
        </w:numPr>
        <w:spacing w:line="360" w:lineRule="auto"/>
        <w:jc w:val="both"/>
        <w:rPr>
          <w:b/>
          <w:sz w:val="28"/>
          <w:szCs w:val="28"/>
          <w:lang w:val="ru-RU"/>
        </w:rPr>
      </w:pPr>
      <w:r>
        <w:rPr>
          <w:sz w:val="28"/>
          <w:szCs w:val="28"/>
          <w:lang w:val="ru-RU"/>
        </w:rPr>
        <w:t>Что такое внешкольное образование?</w:t>
      </w:r>
    </w:p>
    <w:p w:rsidR="009338AD" w:rsidRPr="009338AD" w:rsidRDefault="009338AD" w:rsidP="002043AE">
      <w:pPr>
        <w:pStyle w:val="a4"/>
        <w:numPr>
          <w:ilvl w:val="0"/>
          <w:numId w:val="27"/>
        </w:numPr>
        <w:spacing w:line="360" w:lineRule="auto"/>
        <w:jc w:val="both"/>
        <w:rPr>
          <w:b/>
          <w:sz w:val="28"/>
          <w:szCs w:val="28"/>
          <w:lang w:val="ru-RU"/>
        </w:rPr>
      </w:pPr>
      <w:r>
        <w:rPr>
          <w:sz w:val="28"/>
          <w:szCs w:val="28"/>
          <w:lang w:val="ru-RU"/>
        </w:rPr>
        <w:t>Расскажите о профессионально-техническом образовании в Украине.</w:t>
      </w:r>
    </w:p>
    <w:p w:rsidR="007E384B" w:rsidRPr="0005783F" w:rsidRDefault="009338AD" w:rsidP="00AE79B5">
      <w:pPr>
        <w:pStyle w:val="2"/>
        <w:spacing w:line="360" w:lineRule="auto"/>
        <w:jc w:val="both"/>
        <w:rPr>
          <w:sz w:val="28"/>
          <w:szCs w:val="28"/>
        </w:rPr>
      </w:pPr>
      <w:r>
        <w:rPr>
          <w:rStyle w:val="mw-headline"/>
          <w:sz w:val="28"/>
          <w:szCs w:val="28"/>
        </w:rPr>
        <w:t>Т</w:t>
      </w:r>
      <w:r w:rsidR="00083347">
        <w:rPr>
          <w:rStyle w:val="mw-headline"/>
          <w:sz w:val="28"/>
          <w:szCs w:val="28"/>
        </w:rPr>
        <w:t xml:space="preserve">ема 4. </w:t>
      </w:r>
      <w:r w:rsidR="007E384B" w:rsidRPr="0005783F">
        <w:rPr>
          <w:rStyle w:val="mw-headline"/>
          <w:sz w:val="28"/>
          <w:szCs w:val="28"/>
        </w:rPr>
        <w:t>Высшее образование</w:t>
      </w:r>
    </w:p>
    <w:p w:rsidR="002B172A" w:rsidRDefault="00EE41E0" w:rsidP="00AE79B5">
      <w:pPr>
        <w:pStyle w:val="a8"/>
        <w:spacing w:before="0" w:beforeAutospacing="0" w:after="0" w:afterAutospacing="0" w:line="360" w:lineRule="auto"/>
        <w:ind w:firstLine="708"/>
        <w:jc w:val="both"/>
        <w:rPr>
          <w:sz w:val="28"/>
          <w:szCs w:val="28"/>
        </w:rPr>
      </w:pPr>
      <w:r>
        <w:rPr>
          <w:sz w:val="28"/>
          <w:szCs w:val="28"/>
        </w:rPr>
        <w:t>Высшее образование </w:t>
      </w:r>
      <w:r>
        <w:rPr>
          <w:sz w:val="28"/>
          <w:szCs w:val="28"/>
          <w:lang w:val="uk-UA"/>
        </w:rPr>
        <w:t>–</w:t>
      </w:r>
      <w:r w:rsidR="007E384B" w:rsidRPr="0005783F">
        <w:rPr>
          <w:sz w:val="28"/>
          <w:szCs w:val="28"/>
        </w:rPr>
        <w:t xml:space="preserve"> уровень образования, который приобретается лицом в высшем учебном заведении в результате последовательного, системного и целенаправленного процес</w:t>
      </w:r>
      <w:r w:rsidR="002B172A">
        <w:rPr>
          <w:sz w:val="28"/>
          <w:szCs w:val="28"/>
        </w:rPr>
        <w:t>са усвоения содержания обучения.</w:t>
      </w:r>
      <w:r w:rsidR="007E384B" w:rsidRPr="0005783F">
        <w:rPr>
          <w:sz w:val="28"/>
          <w:szCs w:val="28"/>
        </w:rPr>
        <w:t xml:space="preserve"> </w:t>
      </w:r>
      <w:r w:rsidR="002B172A">
        <w:rPr>
          <w:sz w:val="28"/>
          <w:szCs w:val="28"/>
        </w:rPr>
        <w:lastRenderedPageBreak/>
        <w:t xml:space="preserve">Обучение в высшем учебном заведении </w:t>
      </w:r>
      <w:r w:rsidR="007E384B" w:rsidRPr="0005783F">
        <w:rPr>
          <w:sz w:val="28"/>
          <w:szCs w:val="28"/>
        </w:rPr>
        <w:t>основывается на полном общем среднем образовании и завершается получением определённой квалификации по итогам государственной аттестации</w:t>
      </w:r>
      <w:r w:rsidR="002B172A">
        <w:rPr>
          <w:sz w:val="28"/>
          <w:szCs w:val="28"/>
        </w:rPr>
        <w:t>.</w:t>
      </w:r>
    </w:p>
    <w:p w:rsidR="007E384B" w:rsidRDefault="007E384B" w:rsidP="00AE79B5">
      <w:pPr>
        <w:pStyle w:val="a8"/>
        <w:spacing w:before="0" w:beforeAutospacing="0" w:after="0" w:afterAutospacing="0" w:line="360" w:lineRule="auto"/>
        <w:ind w:firstLine="708"/>
        <w:jc w:val="both"/>
        <w:rPr>
          <w:sz w:val="28"/>
          <w:szCs w:val="28"/>
        </w:rPr>
      </w:pPr>
      <w:r w:rsidRPr="0005783F">
        <w:rPr>
          <w:sz w:val="28"/>
          <w:szCs w:val="28"/>
        </w:rPr>
        <w:t>Высшее образование осуществляется на базе полного общего среднего образования</w:t>
      </w:r>
      <w:r w:rsidR="002B172A">
        <w:rPr>
          <w:sz w:val="28"/>
          <w:szCs w:val="28"/>
        </w:rPr>
        <w:t xml:space="preserve">  (</w:t>
      </w:r>
      <w:r w:rsidR="002B172A" w:rsidRPr="0005783F">
        <w:rPr>
          <w:sz w:val="28"/>
          <w:szCs w:val="28"/>
        </w:rPr>
        <w:t>ІІІ ступень</w:t>
      </w:r>
      <w:r w:rsidR="002B172A">
        <w:rPr>
          <w:sz w:val="28"/>
          <w:szCs w:val="28"/>
        </w:rPr>
        <w:t>)</w:t>
      </w:r>
      <w:r w:rsidRPr="0005783F">
        <w:rPr>
          <w:sz w:val="28"/>
          <w:szCs w:val="28"/>
        </w:rPr>
        <w:t>. В высшие учебные заведения, осуществляющие подготовку младших специалистов, могут приниматься лица, имеющие базовое общее среднее образование</w:t>
      </w:r>
      <w:r w:rsidR="002B172A">
        <w:rPr>
          <w:sz w:val="28"/>
          <w:szCs w:val="28"/>
        </w:rPr>
        <w:t xml:space="preserve"> (</w:t>
      </w:r>
      <w:r w:rsidR="002B172A" w:rsidRPr="0005783F">
        <w:rPr>
          <w:sz w:val="28"/>
          <w:szCs w:val="28"/>
        </w:rPr>
        <w:t>ІІ ступень</w:t>
      </w:r>
      <w:r w:rsidR="002B172A">
        <w:rPr>
          <w:sz w:val="28"/>
          <w:szCs w:val="28"/>
        </w:rPr>
        <w:t>)</w:t>
      </w:r>
      <w:r w:rsidRPr="0005783F">
        <w:rPr>
          <w:sz w:val="28"/>
          <w:szCs w:val="28"/>
        </w:rPr>
        <w:t>.</w:t>
      </w:r>
    </w:p>
    <w:p w:rsidR="002B172A" w:rsidRDefault="002B172A" w:rsidP="00AE79B5">
      <w:pPr>
        <w:pStyle w:val="a8"/>
        <w:spacing w:before="0" w:beforeAutospacing="0" w:after="0" w:afterAutospacing="0" w:line="360" w:lineRule="auto"/>
        <w:ind w:firstLine="708"/>
        <w:jc w:val="both"/>
        <w:rPr>
          <w:sz w:val="28"/>
          <w:szCs w:val="28"/>
        </w:rPr>
      </w:pPr>
      <w:r w:rsidRPr="0005783F">
        <w:rPr>
          <w:sz w:val="28"/>
          <w:szCs w:val="28"/>
        </w:rPr>
        <w:t xml:space="preserve">Для поступления в высшие учебные заведения Украины </w:t>
      </w:r>
      <w:r>
        <w:rPr>
          <w:sz w:val="28"/>
          <w:szCs w:val="28"/>
        </w:rPr>
        <w:t xml:space="preserve">нужно </w:t>
      </w:r>
      <w:r w:rsidRPr="0005783F">
        <w:rPr>
          <w:sz w:val="28"/>
          <w:szCs w:val="28"/>
        </w:rPr>
        <w:t xml:space="preserve">в конце </w:t>
      </w:r>
      <w:proofErr w:type="spellStart"/>
      <w:r w:rsidR="009C19CC">
        <w:rPr>
          <w:sz w:val="28"/>
          <w:szCs w:val="28"/>
          <w:lang w:val="uk-UA"/>
        </w:rPr>
        <w:t>учебн</w:t>
      </w:r>
      <w:proofErr w:type="spellEnd"/>
      <w:r w:rsidRPr="0005783F">
        <w:rPr>
          <w:sz w:val="28"/>
          <w:szCs w:val="28"/>
        </w:rPr>
        <w:t xml:space="preserve">ого года в выпускном классе сдать тесты по определённым предметам, на основе результатов которых можно подать документы на поступление в один или несколько </w:t>
      </w:r>
      <w:r w:rsidR="00121712">
        <w:rPr>
          <w:sz w:val="28"/>
          <w:szCs w:val="28"/>
        </w:rPr>
        <w:t>вуз</w:t>
      </w:r>
      <w:r w:rsidRPr="0005783F">
        <w:rPr>
          <w:sz w:val="28"/>
          <w:szCs w:val="28"/>
        </w:rPr>
        <w:t>ов и после  пройти конкурс аттестатов. Недавно к данным условиям прибавилось еще и собеседование в выбранном учебном заведении.</w:t>
      </w:r>
    </w:p>
    <w:p w:rsidR="009338AD" w:rsidRDefault="007E384B" w:rsidP="00AE79B5">
      <w:pPr>
        <w:pStyle w:val="a8"/>
        <w:spacing w:before="0" w:beforeAutospacing="0" w:after="0" w:afterAutospacing="0" w:line="360" w:lineRule="auto"/>
        <w:ind w:firstLine="708"/>
        <w:jc w:val="both"/>
        <w:rPr>
          <w:sz w:val="28"/>
          <w:szCs w:val="28"/>
        </w:rPr>
      </w:pPr>
      <w:r w:rsidRPr="0005783F">
        <w:rPr>
          <w:sz w:val="28"/>
          <w:szCs w:val="28"/>
        </w:rPr>
        <w:t xml:space="preserve">В мае 2005 года Украина присоединилась к </w:t>
      </w:r>
      <w:hyperlink r:id="rId17" w:tooltip="Болонский процесс" w:history="1">
        <w:r w:rsidRPr="002B172A">
          <w:rPr>
            <w:rStyle w:val="a5"/>
            <w:color w:val="auto"/>
            <w:sz w:val="28"/>
            <w:szCs w:val="28"/>
            <w:u w:val="none"/>
          </w:rPr>
          <w:t>Болонскому процессу</w:t>
        </w:r>
      </w:hyperlink>
      <w:r w:rsidRPr="0005783F">
        <w:rPr>
          <w:sz w:val="28"/>
          <w:szCs w:val="28"/>
        </w:rPr>
        <w:t xml:space="preserve"> на Конференции министров европейских стран в</w:t>
      </w:r>
      <w:r w:rsidRPr="002B172A">
        <w:rPr>
          <w:sz w:val="28"/>
          <w:szCs w:val="28"/>
        </w:rPr>
        <w:t xml:space="preserve"> </w:t>
      </w:r>
      <w:hyperlink r:id="rId18" w:tooltip="Берген" w:history="1">
        <w:r w:rsidRPr="002B172A">
          <w:rPr>
            <w:rStyle w:val="a5"/>
            <w:color w:val="auto"/>
            <w:sz w:val="28"/>
            <w:szCs w:val="28"/>
            <w:u w:val="none"/>
          </w:rPr>
          <w:t>Бергене</w:t>
        </w:r>
      </w:hyperlink>
      <w:r w:rsidRPr="002B172A">
        <w:rPr>
          <w:sz w:val="28"/>
          <w:szCs w:val="28"/>
        </w:rPr>
        <w:t>.</w:t>
      </w:r>
      <w:r w:rsidRPr="0005783F">
        <w:rPr>
          <w:sz w:val="28"/>
          <w:szCs w:val="28"/>
        </w:rPr>
        <w:t xml:space="preserve"> 4 марта 2008 года в </w:t>
      </w:r>
      <w:hyperlink r:id="rId19" w:tooltip="Брюссель" w:history="1">
        <w:r w:rsidRPr="002B172A">
          <w:rPr>
            <w:rStyle w:val="a5"/>
            <w:color w:val="auto"/>
            <w:sz w:val="28"/>
            <w:szCs w:val="28"/>
            <w:u w:val="none"/>
          </w:rPr>
          <w:t>Брюсселе</w:t>
        </w:r>
      </w:hyperlink>
      <w:r w:rsidRPr="002B172A">
        <w:rPr>
          <w:sz w:val="28"/>
          <w:szCs w:val="28"/>
        </w:rPr>
        <w:t xml:space="preserve"> </w:t>
      </w:r>
      <w:r w:rsidRPr="0005783F">
        <w:rPr>
          <w:sz w:val="28"/>
          <w:szCs w:val="28"/>
        </w:rPr>
        <w:t>(Бельгия) Украина стала полноправным правительственным членом Европейского реестра обеспечения качества (EQAR). Правительственными членами данного реестра стали 18 стран-участниц Болонского процесса.</w:t>
      </w:r>
    </w:p>
    <w:p w:rsidR="00215ED4" w:rsidRPr="0005783F" w:rsidRDefault="007E384B" w:rsidP="00AE79B5">
      <w:pPr>
        <w:pStyle w:val="a8"/>
        <w:spacing w:before="0" w:beforeAutospacing="0" w:after="0" w:afterAutospacing="0" w:line="360" w:lineRule="auto"/>
        <w:ind w:firstLine="708"/>
        <w:jc w:val="both"/>
        <w:rPr>
          <w:sz w:val="28"/>
          <w:szCs w:val="28"/>
        </w:rPr>
      </w:pPr>
      <w:proofErr w:type="gramStart"/>
      <w:r w:rsidRPr="0005783F">
        <w:rPr>
          <w:sz w:val="28"/>
          <w:szCs w:val="28"/>
        </w:rPr>
        <w:t xml:space="preserve">Высшими учебными заведениями </w:t>
      </w:r>
      <w:r w:rsidR="00215ED4">
        <w:rPr>
          <w:sz w:val="28"/>
          <w:szCs w:val="28"/>
        </w:rPr>
        <w:t xml:space="preserve">в Украине </w:t>
      </w:r>
      <w:r w:rsidRPr="0005783F">
        <w:rPr>
          <w:sz w:val="28"/>
          <w:szCs w:val="28"/>
        </w:rPr>
        <w:t>являются: техникум (училище), колледж, институт, консерватория, академия, университет и другие.</w:t>
      </w:r>
      <w:proofErr w:type="gramEnd"/>
      <w:r w:rsidR="00215ED4">
        <w:rPr>
          <w:sz w:val="28"/>
          <w:szCs w:val="28"/>
        </w:rPr>
        <w:t xml:space="preserve"> </w:t>
      </w:r>
      <w:r w:rsidR="00215ED4" w:rsidRPr="0005783F">
        <w:rPr>
          <w:sz w:val="28"/>
          <w:szCs w:val="28"/>
        </w:rPr>
        <w:t xml:space="preserve">Согласно </w:t>
      </w:r>
      <w:r w:rsidR="00215ED4">
        <w:rPr>
          <w:sz w:val="28"/>
          <w:szCs w:val="28"/>
        </w:rPr>
        <w:t xml:space="preserve">Болонской </w:t>
      </w:r>
      <w:r w:rsidR="00215ED4" w:rsidRPr="0005783F">
        <w:rPr>
          <w:sz w:val="28"/>
          <w:szCs w:val="28"/>
        </w:rPr>
        <w:t>системе образования все высшие учебные заведения в Украине делятся на 4 типа, в зависимости от уровня аккредитации:</w:t>
      </w:r>
    </w:p>
    <w:p w:rsidR="007E384B" w:rsidRPr="0005783F" w:rsidRDefault="007E384B" w:rsidP="002043AE">
      <w:pPr>
        <w:numPr>
          <w:ilvl w:val="0"/>
          <w:numId w:val="14"/>
        </w:numPr>
        <w:spacing w:before="100" w:beforeAutospacing="1" w:after="100" w:afterAutospacing="1" w:line="360" w:lineRule="auto"/>
        <w:jc w:val="both"/>
        <w:rPr>
          <w:sz w:val="28"/>
          <w:szCs w:val="28"/>
          <w:lang w:val="ru-RU"/>
        </w:rPr>
      </w:pPr>
      <w:r w:rsidRPr="0005783F">
        <w:rPr>
          <w:sz w:val="28"/>
          <w:szCs w:val="28"/>
          <w:lang w:val="ru-RU"/>
        </w:rPr>
        <w:t>Первый уровень</w:t>
      </w:r>
      <w:r w:rsidRPr="0005783F">
        <w:rPr>
          <w:sz w:val="28"/>
          <w:szCs w:val="28"/>
        </w:rPr>
        <w:t> </w:t>
      </w:r>
      <w:r w:rsidR="00EE41E0">
        <w:rPr>
          <w:sz w:val="28"/>
          <w:szCs w:val="28"/>
          <w:lang w:val="uk-UA"/>
        </w:rPr>
        <w:t>–</w:t>
      </w:r>
      <w:r w:rsidRPr="0005783F">
        <w:rPr>
          <w:sz w:val="28"/>
          <w:szCs w:val="28"/>
          <w:lang w:val="ru-RU"/>
        </w:rPr>
        <w:t xml:space="preserve"> техникум, училище, другие приравненные</w:t>
      </w:r>
      <w:r w:rsidR="00564784">
        <w:rPr>
          <w:sz w:val="28"/>
          <w:szCs w:val="28"/>
          <w:lang w:val="ru-RU"/>
        </w:rPr>
        <w:t xml:space="preserve"> к ним высшие учебные заведения.</w:t>
      </w:r>
    </w:p>
    <w:p w:rsidR="007E384B" w:rsidRPr="0005783F" w:rsidRDefault="007E384B" w:rsidP="002043AE">
      <w:pPr>
        <w:numPr>
          <w:ilvl w:val="0"/>
          <w:numId w:val="14"/>
        </w:numPr>
        <w:spacing w:before="100" w:beforeAutospacing="1" w:after="100" w:afterAutospacing="1" w:line="360" w:lineRule="auto"/>
        <w:jc w:val="both"/>
        <w:rPr>
          <w:sz w:val="28"/>
          <w:szCs w:val="28"/>
          <w:lang w:val="ru-RU"/>
        </w:rPr>
      </w:pPr>
      <w:r w:rsidRPr="0005783F">
        <w:rPr>
          <w:sz w:val="28"/>
          <w:szCs w:val="28"/>
          <w:lang w:val="ru-RU"/>
        </w:rPr>
        <w:t>Второй уровень</w:t>
      </w:r>
      <w:r w:rsidRPr="0005783F">
        <w:rPr>
          <w:sz w:val="28"/>
          <w:szCs w:val="28"/>
        </w:rPr>
        <w:t> </w:t>
      </w:r>
      <w:r w:rsidR="00EE41E0">
        <w:rPr>
          <w:sz w:val="28"/>
          <w:szCs w:val="28"/>
          <w:lang w:val="uk-UA"/>
        </w:rPr>
        <w:t>–</w:t>
      </w:r>
      <w:r w:rsidRPr="0005783F">
        <w:rPr>
          <w:sz w:val="28"/>
          <w:szCs w:val="28"/>
          <w:lang w:val="ru-RU"/>
        </w:rPr>
        <w:t xml:space="preserve"> колледж, другие приравненные к н</w:t>
      </w:r>
      <w:r w:rsidR="00564784">
        <w:rPr>
          <w:sz w:val="28"/>
          <w:szCs w:val="28"/>
          <w:lang w:val="ru-RU"/>
        </w:rPr>
        <w:t>ему высшие учебные заведения.</w:t>
      </w:r>
    </w:p>
    <w:p w:rsidR="00215ED4" w:rsidRPr="00215ED4" w:rsidRDefault="007E384B" w:rsidP="002043AE">
      <w:pPr>
        <w:numPr>
          <w:ilvl w:val="0"/>
          <w:numId w:val="14"/>
        </w:numPr>
        <w:spacing w:line="360" w:lineRule="auto"/>
        <w:jc w:val="both"/>
        <w:rPr>
          <w:sz w:val="28"/>
          <w:szCs w:val="28"/>
          <w:lang w:val="ru-RU"/>
        </w:rPr>
      </w:pPr>
      <w:r w:rsidRPr="00215ED4">
        <w:rPr>
          <w:sz w:val="28"/>
          <w:szCs w:val="28"/>
          <w:lang w:val="ru-RU"/>
        </w:rPr>
        <w:lastRenderedPageBreak/>
        <w:t>Третий и четвёртый уровни (в зависимости от последствий аккредитации)</w:t>
      </w:r>
      <w:r w:rsidRPr="00215ED4">
        <w:rPr>
          <w:sz w:val="28"/>
          <w:szCs w:val="28"/>
        </w:rPr>
        <w:t> </w:t>
      </w:r>
      <w:r w:rsidR="00EE41E0">
        <w:rPr>
          <w:sz w:val="28"/>
          <w:szCs w:val="28"/>
          <w:lang w:val="uk-UA"/>
        </w:rPr>
        <w:t>–</w:t>
      </w:r>
      <w:r w:rsidRPr="00215ED4">
        <w:rPr>
          <w:sz w:val="28"/>
          <w:szCs w:val="28"/>
          <w:lang w:val="ru-RU"/>
        </w:rPr>
        <w:t xml:space="preserve"> институт, консерватория, академия, университет.</w:t>
      </w:r>
    </w:p>
    <w:p w:rsidR="00215ED4" w:rsidRPr="00215ED4" w:rsidRDefault="00215ED4" w:rsidP="00AE79B5">
      <w:pPr>
        <w:spacing w:line="360" w:lineRule="auto"/>
        <w:ind w:left="720"/>
        <w:jc w:val="both"/>
        <w:rPr>
          <w:sz w:val="28"/>
          <w:szCs w:val="28"/>
          <w:lang w:val="ru-RU"/>
        </w:rPr>
      </w:pPr>
      <w:r w:rsidRPr="00215ED4">
        <w:rPr>
          <w:sz w:val="28"/>
          <w:szCs w:val="28"/>
          <w:lang w:val="ru-RU"/>
        </w:rPr>
        <w:t xml:space="preserve">Соответственно высшее образование делится </w:t>
      </w:r>
      <w:proofErr w:type="gramStart"/>
      <w:r w:rsidRPr="00215ED4">
        <w:rPr>
          <w:sz w:val="28"/>
          <w:szCs w:val="28"/>
          <w:lang w:val="ru-RU"/>
        </w:rPr>
        <w:t>на</w:t>
      </w:r>
      <w:proofErr w:type="gramEnd"/>
      <w:r w:rsidRPr="00215ED4">
        <w:rPr>
          <w:sz w:val="28"/>
          <w:szCs w:val="28"/>
          <w:lang w:val="ru-RU"/>
        </w:rPr>
        <w:t>:</w:t>
      </w:r>
    </w:p>
    <w:p w:rsidR="00215ED4" w:rsidRPr="0005783F" w:rsidRDefault="00215ED4" w:rsidP="002043AE">
      <w:pPr>
        <w:numPr>
          <w:ilvl w:val="0"/>
          <w:numId w:val="16"/>
        </w:numPr>
        <w:spacing w:line="360" w:lineRule="auto"/>
        <w:jc w:val="both"/>
        <w:rPr>
          <w:sz w:val="28"/>
          <w:szCs w:val="28"/>
        </w:rPr>
      </w:pPr>
      <w:proofErr w:type="spellStart"/>
      <w:r w:rsidRPr="0005783F">
        <w:rPr>
          <w:sz w:val="28"/>
          <w:szCs w:val="28"/>
        </w:rPr>
        <w:t>неполное</w:t>
      </w:r>
      <w:proofErr w:type="spellEnd"/>
      <w:r w:rsidRPr="0005783F">
        <w:rPr>
          <w:sz w:val="28"/>
          <w:szCs w:val="28"/>
        </w:rPr>
        <w:t xml:space="preserve"> </w:t>
      </w:r>
      <w:proofErr w:type="spellStart"/>
      <w:r w:rsidRPr="0005783F">
        <w:rPr>
          <w:sz w:val="28"/>
          <w:szCs w:val="28"/>
        </w:rPr>
        <w:t>высшее</w:t>
      </w:r>
      <w:proofErr w:type="spellEnd"/>
      <w:r w:rsidRPr="0005783F">
        <w:rPr>
          <w:sz w:val="28"/>
          <w:szCs w:val="28"/>
        </w:rPr>
        <w:t xml:space="preserve"> </w:t>
      </w:r>
      <w:proofErr w:type="spellStart"/>
      <w:r w:rsidRPr="0005783F">
        <w:rPr>
          <w:sz w:val="28"/>
          <w:szCs w:val="28"/>
        </w:rPr>
        <w:t>образование</w:t>
      </w:r>
      <w:proofErr w:type="spellEnd"/>
      <w:r w:rsidRPr="0005783F">
        <w:rPr>
          <w:sz w:val="28"/>
          <w:szCs w:val="28"/>
        </w:rPr>
        <w:t>;</w:t>
      </w:r>
    </w:p>
    <w:p w:rsidR="00215ED4" w:rsidRPr="0005783F" w:rsidRDefault="00215ED4" w:rsidP="002043AE">
      <w:pPr>
        <w:numPr>
          <w:ilvl w:val="0"/>
          <w:numId w:val="16"/>
        </w:numPr>
        <w:spacing w:line="360" w:lineRule="auto"/>
        <w:jc w:val="both"/>
        <w:rPr>
          <w:sz w:val="28"/>
          <w:szCs w:val="28"/>
        </w:rPr>
      </w:pPr>
      <w:proofErr w:type="spellStart"/>
      <w:r w:rsidRPr="0005783F">
        <w:rPr>
          <w:sz w:val="28"/>
          <w:szCs w:val="28"/>
        </w:rPr>
        <w:t>базовое</w:t>
      </w:r>
      <w:proofErr w:type="spellEnd"/>
      <w:r w:rsidRPr="0005783F">
        <w:rPr>
          <w:sz w:val="28"/>
          <w:szCs w:val="28"/>
        </w:rPr>
        <w:t xml:space="preserve"> </w:t>
      </w:r>
      <w:proofErr w:type="spellStart"/>
      <w:r w:rsidRPr="0005783F">
        <w:rPr>
          <w:sz w:val="28"/>
          <w:szCs w:val="28"/>
        </w:rPr>
        <w:t>высшее</w:t>
      </w:r>
      <w:proofErr w:type="spellEnd"/>
      <w:r w:rsidRPr="0005783F">
        <w:rPr>
          <w:sz w:val="28"/>
          <w:szCs w:val="28"/>
        </w:rPr>
        <w:t xml:space="preserve"> </w:t>
      </w:r>
      <w:proofErr w:type="spellStart"/>
      <w:r w:rsidRPr="0005783F">
        <w:rPr>
          <w:sz w:val="28"/>
          <w:szCs w:val="28"/>
        </w:rPr>
        <w:t>образование</w:t>
      </w:r>
      <w:proofErr w:type="spellEnd"/>
      <w:r w:rsidRPr="0005783F">
        <w:rPr>
          <w:sz w:val="28"/>
          <w:szCs w:val="28"/>
        </w:rPr>
        <w:t>;</w:t>
      </w:r>
    </w:p>
    <w:p w:rsidR="00215ED4" w:rsidRPr="0005783F" w:rsidRDefault="00215ED4" w:rsidP="002043AE">
      <w:pPr>
        <w:numPr>
          <w:ilvl w:val="0"/>
          <w:numId w:val="16"/>
        </w:numPr>
        <w:spacing w:line="360" w:lineRule="auto"/>
        <w:jc w:val="both"/>
        <w:rPr>
          <w:sz w:val="28"/>
          <w:szCs w:val="28"/>
        </w:rPr>
      </w:pPr>
      <w:proofErr w:type="spellStart"/>
      <w:proofErr w:type="gramStart"/>
      <w:r w:rsidRPr="0005783F">
        <w:rPr>
          <w:sz w:val="28"/>
          <w:szCs w:val="28"/>
        </w:rPr>
        <w:t>пол</w:t>
      </w:r>
      <w:r w:rsidR="00564784">
        <w:rPr>
          <w:sz w:val="28"/>
          <w:szCs w:val="28"/>
        </w:rPr>
        <w:t>ное</w:t>
      </w:r>
      <w:proofErr w:type="spellEnd"/>
      <w:proofErr w:type="gramEnd"/>
      <w:r w:rsidR="00564784">
        <w:rPr>
          <w:sz w:val="28"/>
          <w:szCs w:val="28"/>
        </w:rPr>
        <w:t xml:space="preserve"> </w:t>
      </w:r>
      <w:proofErr w:type="spellStart"/>
      <w:r w:rsidR="00564784">
        <w:rPr>
          <w:sz w:val="28"/>
          <w:szCs w:val="28"/>
        </w:rPr>
        <w:t>высшее</w:t>
      </w:r>
      <w:proofErr w:type="spellEnd"/>
      <w:r w:rsidR="00564784">
        <w:rPr>
          <w:sz w:val="28"/>
          <w:szCs w:val="28"/>
        </w:rPr>
        <w:t xml:space="preserve"> </w:t>
      </w:r>
      <w:proofErr w:type="spellStart"/>
      <w:r w:rsidR="00564784">
        <w:rPr>
          <w:sz w:val="28"/>
          <w:szCs w:val="28"/>
        </w:rPr>
        <w:t>образование</w:t>
      </w:r>
      <w:proofErr w:type="spellEnd"/>
      <w:r w:rsidR="00564784">
        <w:rPr>
          <w:sz w:val="28"/>
          <w:szCs w:val="28"/>
          <w:lang w:val="uk-UA"/>
        </w:rPr>
        <w:t>.</w:t>
      </w:r>
    </w:p>
    <w:p w:rsidR="00215ED4" w:rsidRPr="0005783F" w:rsidRDefault="00215ED4" w:rsidP="00AE79B5">
      <w:pPr>
        <w:pStyle w:val="a8"/>
        <w:spacing w:before="0" w:beforeAutospacing="0" w:after="0" w:afterAutospacing="0" w:line="360" w:lineRule="auto"/>
        <w:jc w:val="both"/>
        <w:rPr>
          <w:sz w:val="28"/>
          <w:szCs w:val="28"/>
        </w:rPr>
      </w:pPr>
      <w:r w:rsidRPr="0005783F">
        <w:rPr>
          <w:sz w:val="28"/>
          <w:szCs w:val="28"/>
        </w:rPr>
        <w:t>После окончания высшего учебного заведения в зависимости от уровня аккредитации можно получить дипломы следующего образца:</w:t>
      </w:r>
    </w:p>
    <w:p w:rsidR="00215ED4" w:rsidRPr="0005783F" w:rsidRDefault="00215ED4" w:rsidP="002043AE">
      <w:pPr>
        <w:numPr>
          <w:ilvl w:val="0"/>
          <w:numId w:val="17"/>
        </w:numPr>
        <w:spacing w:line="360" w:lineRule="auto"/>
        <w:jc w:val="both"/>
        <w:rPr>
          <w:sz w:val="28"/>
          <w:szCs w:val="28"/>
        </w:rPr>
      </w:pPr>
      <w:proofErr w:type="spellStart"/>
      <w:r w:rsidRPr="0005783F">
        <w:rPr>
          <w:sz w:val="28"/>
          <w:szCs w:val="28"/>
        </w:rPr>
        <w:t>младший</w:t>
      </w:r>
      <w:proofErr w:type="spellEnd"/>
      <w:r w:rsidRPr="0005783F">
        <w:rPr>
          <w:sz w:val="28"/>
          <w:szCs w:val="28"/>
        </w:rPr>
        <w:t xml:space="preserve"> </w:t>
      </w:r>
      <w:proofErr w:type="spellStart"/>
      <w:r w:rsidRPr="0005783F">
        <w:rPr>
          <w:sz w:val="28"/>
          <w:szCs w:val="28"/>
        </w:rPr>
        <w:t>специалист</w:t>
      </w:r>
      <w:proofErr w:type="spellEnd"/>
      <w:r w:rsidRPr="0005783F">
        <w:rPr>
          <w:sz w:val="28"/>
          <w:szCs w:val="28"/>
        </w:rPr>
        <w:t>;</w:t>
      </w:r>
    </w:p>
    <w:p w:rsidR="00215ED4" w:rsidRPr="0005783F" w:rsidRDefault="00215ED4" w:rsidP="002043AE">
      <w:pPr>
        <w:numPr>
          <w:ilvl w:val="0"/>
          <w:numId w:val="17"/>
        </w:numPr>
        <w:spacing w:line="360" w:lineRule="auto"/>
        <w:jc w:val="both"/>
        <w:rPr>
          <w:sz w:val="28"/>
          <w:szCs w:val="28"/>
        </w:rPr>
      </w:pPr>
      <w:proofErr w:type="spellStart"/>
      <w:r w:rsidRPr="0005783F">
        <w:rPr>
          <w:sz w:val="28"/>
          <w:szCs w:val="28"/>
        </w:rPr>
        <w:t>бакалавр</w:t>
      </w:r>
      <w:proofErr w:type="spellEnd"/>
      <w:r w:rsidRPr="0005783F">
        <w:rPr>
          <w:sz w:val="28"/>
          <w:szCs w:val="28"/>
        </w:rPr>
        <w:t>;</w:t>
      </w:r>
    </w:p>
    <w:p w:rsidR="00215ED4" w:rsidRPr="0005783F" w:rsidRDefault="00215ED4" w:rsidP="002043AE">
      <w:pPr>
        <w:numPr>
          <w:ilvl w:val="0"/>
          <w:numId w:val="17"/>
        </w:numPr>
        <w:spacing w:line="360" w:lineRule="auto"/>
        <w:jc w:val="both"/>
        <w:rPr>
          <w:sz w:val="28"/>
          <w:szCs w:val="28"/>
        </w:rPr>
      </w:pPr>
      <w:proofErr w:type="spellStart"/>
      <w:proofErr w:type="gramStart"/>
      <w:r w:rsidRPr="0005783F">
        <w:rPr>
          <w:sz w:val="28"/>
          <w:szCs w:val="28"/>
        </w:rPr>
        <w:t>специалист</w:t>
      </w:r>
      <w:proofErr w:type="spellEnd"/>
      <w:proofErr w:type="gramEnd"/>
      <w:r w:rsidRPr="0005783F">
        <w:rPr>
          <w:sz w:val="28"/>
          <w:szCs w:val="28"/>
        </w:rPr>
        <w:t xml:space="preserve">, </w:t>
      </w:r>
      <w:proofErr w:type="spellStart"/>
      <w:r w:rsidRPr="0005783F">
        <w:rPr>
          <w:sz w:val="28"/>
          <w:szCs w:val="28"/>
        </w:rPr>
        <w:t>магистр</w:t>
      </w:r>
      <w:proofErr w:type="spellEnd"/>
      <w:r w:rsidRPr="0005783F">
        <w:rPr>
          <w:sz w:val="28"/>
          <w:szCs w:val="28"/>
        </w:rPr>
        <w:t>.</w:t>
      </w:r>
    </w:p>
    <w:p w:rsidR="00215ED4" w:rsidRDefault="00215ED4" w:rsidP="00AE79B5">
      <w:pPr>
        <w:pStyle w:val="a8"/>
        <w:spacing w:before="0" w:beforeAutospacing="0" w:after="0" w:afterAutospacing="0" w:line="360" w:lineRule="auto"/>
        <w:jc w:val="both"/>
        <w:rPr>
          <w:sz w:val="28"/>
          <w:szCs w:val="28"/>
        </w:rPr>
      </w:pPr>
      <w:r w:rsidRPr="0005783F">
        <w:rPr>
          <w:sz w:val="28"/>
          <w:szCs w:val="28"/>
        </w:rPr>
        <w:t>Обучение в таких заведениях длится от четырех до шести с половиной лет.</w:t>
      </w:r>
    </w:p>
    <w:p w:rsidR="009338AD" w:rsidRPr="0005783F" w:rsidRDefault="009338AD" w:rsidP="00AE79B5">
      <w:pPr>
        <w:pStyle w:val="a8"/>
        <w:spacing w:before="0" w:beforeAutospacing="0" w:after="0" w:afterAutospacing="0" w:line="360" w:lineRule="auto"/>
        <w:jc w:val="both"/>
        <w:rPr>
          <w:sz w:val="28"/>
          <w:szCs w:val="28"/>
        </w:rPr>
      </w:pPr>
    </w:p>
    <w:p w:rsidR="00215ED4" w:rsidRPr="0005783F" w:rsidRDefault="00215ED4" w:rsidP="00AE79B5">
      <w:pPr>
        <w:pStyle w:val="3"/>
        <w:spacing w:before="0" w:after="0" w:line="360" w:lineRule="auto"/>
        <w:jc w:val="both"/>
        <w:rPr>
          <w:rFonts w:ascii="Times New Roman" w:hAnsi="Times New Roman" w:cs="Times New Roman"/>
          <w:sz w:val="28"/>
          <w:szCs w:val="28"/>
          <w:lang w:val="ru-RU"/>
        </w:rPr>
      </w:pPr>
      <w:r w:rsidRPr="0005783F">
        <w:rPr>
          <w:rFonts w:ascii="Times New Roman" w:hAnsi="Times New Roman" w:cs="Times New Roman"/>
          <w:sz w:val="28"/>
          <w:szCs w:val="28"/>
          <w:lang w:val="ru-RU"/>
        </w:rPr>
        <w:t>Дополнительное образование</w:t>
      </w:r>
    </w:p>
    <w:p w:rsidR="00215ED4" w:rsidRDefault="00215ED4" w:rsidP="00AE79B5">
      <w:pPr>
        <w:pStyle w:val="a8"/>
        <w:spacing w:before="0" w:beforeAutospacing="0" w:after="0" w:afterAutospacing="0" w:line="360" w:lineRule="auto"/>
        <w:ind w:firstLine="708"/>
        <w:jc w:val="both"/>
        <w:rPr>
          <w:sz w:val="28"/>
          <w:szCs w:val="28"/>
        </w:rPr>
      </w:pPr>
      <w:r w:rsidRPr="0005783F">
        <w:rPr>
          <w:sz w:val="28"/>
          <w:szCs w:val="28"/>
        </w:rPr>
        <w:t xml:space="preserve">После получения диплома магистра </w:t>
      </w:r>
      <w:r>
        <w:rPr>
          <w:sz w:val="28"/>
          <w:szCs w:val="28"/>
        </w:rPr>
        <w:t xml:space="preserve">в </w:t>
      </w:r>
      <w:r w:rsidRPr="0005783F">
        <w:rPr>
          <w:sz w:val="28"/>
          <w:szCs w:val="28"/>
        </w:rPr>
        <w:t>Украине можно получить степень кандидата наук по выбранной определённой специализации после прохождения процесса обучения в аспирантуре или будучи претендентом при наличии положительных оценок по кандидатским минимумам. Степень доктора наук можно получить после занятий в д</w:t>
      </w:r>
      <w:r>
        <w:rPr>
          <w:sz w:val="28"/>
          <w:szCs w:val="28"/>
        </w:rPr>
        <w:t>окторантуре, но процесс обучения</w:t>
      </w:r>
      <w:r w:rsidRPr="0005783F">
        <w:rPr>
          <w:sz w:val="28"/>
          <w:szCs w:val="28"/>
        </w:rPr>
        <w:t xml:space="preserve"> в ней не является обязательным условием при защите докторской степени.</w:t>
      </w:r>
    </w:p>
    <w:p w:rsidR="0028326E" w:rsidRDefault="0028326E" w:rsidP="00121712">
      <w:pPr>
        <w:ind w:firstLine="284"/>
        <w:jc w:val="both"/>
        <w:rPr>
          <w:b/>
          <w:sz w:val="28"/>
          <w:szCs w:val="28"/>
          <w:lang w:val="ru-RU"/>
        </w:rPr>
      </w:pPr>
      <w:r w:rsidRPr="00EC2258">
        <w:rPr>
          <w:b/>
          <w:sz w:val="28"/>
          <w:szCs w:val="28"/>
          <w:lang w:val="ru-RU"/>
        </w:rPr>
        <w:t>Слова и выражения:</w:t>
      </w:r>
    </w:p>
    <w:p w:rsidR="00121712" w:rsidRDefault="00121712" w:rsidP="00121712">
      <w:pPr>
        <w:ind w:firstLine="284"/>
        <w:jc w:val="both"/>
        <w:rPr>
          <w:sz w:val="28"/>
          <w:szCs w:val="28"/>
          <w:lang w:val="ru-RU"/>
        </w:rPr>
        <w:sectPr w:rsidR="00121712" w:rsidSect="00AF6EB1">
          <w:type w:val="continuous"/>
          <w:pgSz w:w="11906" w:h="16838"/>
          <w:pgMar w:top="1134" w:right="850" w:bottom="1134" w:left="1701" w:header="708" w:footer="708" w:gutter="0"/>
          <w:cols w:space="708"/>
          <w:docGrid w:linePitch="360"/>
        </w:sectPr>
      </w:pPr>
    </w:p>
    <w:p w:rsidR="00AE79B5" w:rsidRDefault="00AE79B5" w:rsidP="00121712">
      <w:pPr>
        <w:ind w:firstLine="284"/>
        <w:jc w:val="both"/>
        <w:rPr>
          <w:sz w:val="28"/>
          <w:szCs w:val="28"/>
          <w:lang w:val="ru-RU"/>
        </w:rPr>
      </w:pPr>
      <w:r>
        <w:rPr>
          <w:sz w:val="28"/>
          <w:szCs w:val="28"/>
          <w:lang w:val="ru-RU"/>
        </w:rPr>
        <w:lastRenderedPageBreak/>
        <w:t xml:space="preserve">приобретать – </w:t>
      </w:r>
      <w:r w:rsidRPr="00AE79B5">
        <w:rPr>
          <w:sz w:val="28"/>
          <w:szCs w:val="28"/>
          <w:lang w:val="ru-RU"/>
        </w:rPr>
        <w:t>приобрести</w:t>
      </w:r>
    </w:p>
    <w:p w:rsidR="00AE79B5" w:rsidRDefault="00AE79B5" w:rsidP="00121712">
      <w:pPr>
        <w:ind w:firstLine="284"/>
        <w:jc w:val="both"/>
        <w:rPr>
          <w:sz w:val="28"/>
          <w:szCs w:val="28"/>
          <w:lang w:val="ru-RU"/>
        </w:rPr>
      </w:pPr>
      <w:r>
        <w:rPr>
          <w:sz w:val="28"/>
          <w:szCs w:val="28"/>
          <w:lang w:val="ru-RU"/>
        </w:rPr>
        <w:t>целенаправленный</w:t>
      </w:r>
    </w:p>
    <w:p w:rsidR="00AE79B5" w:rsidRDefault="00AE79B5" w:rsidP="00121712">
      <w:pPr>
        <w:ind w:firstLine="284"/>
        <w:jc w:val="both"/>
        <w:rPr>
          <w:sz w:val="28"/>
          <w:szCs w:val="28"/>
          <w:lang w:val="ru-RU"/>
        </w:rPr>
      </w:pPr>
      <w:r>
        <w:rPr>
          <w:sz w:val="28"/>
          <w:szCs w:val="28"/>
          <w:lang w:val="ru-RU"/>
        </w:rPr>
        <w:t xml:space="preserve">усвоить – усвоение </w:t>
      </w:r>
    </w:p>
    <w:p w:rsidR="00AE79B5" w:rsidRDefault="00121712" w:rsidP="00121712">
      <w:pPr>
        <w:ind w:firstLine="284"/>
        <w:jc w:val="both"/>
        <w:rPr>
          <w:sz w:val="28"/>
          <w:szCs w:val="28"/>
          <w:lang w:val="ru-RU"/>
        </w:rPr>
      </w:pPr>
      <w:r>
        <w:rPr>
          <w:sz w:val="28"/>
          <w:szCs w:val="28"/>
          <w:lang w:val="ru-RU"/>
        </w:rPr>
        <w:t xml:space="preserve">получить – получение </w:t>
      </w:r>
    </w:p>
    <w:p w:rsidR="00121712" w:rsidRDefault="00121712" w:rsidP="00121712">
      <w:pPr>
        <w:ind w:firstLine="284"/>
        <w:jc w:val="both"/>
        <w:rPr>
          <w:sz w:val="28"/>
          <w:szCs w:val="28"/>
          <w:lang w:val="ru-RU"/>
        </w:rPr>
      </w:pPr>
      <w:r>
        <w:rPr>
          <w:sz w:val="28"/>
          <w:szCs w:val="28"/>
          <w:lang w:val="ru-RU"/>
        </w:rPr>
        <w:t>осуществлять – осуществляющий</w:t>
      </w:r>
    </w:p>
    <w:p w:rsidR="00121712" w:rsidRDefault="00121712" w:rsidP="00121712">
      <w:pPr>
        <w:ind w:firstLine="284"/>
        <w:jc w:val="both"/>
        <w:rPr>
          <w:sz w:val="28"/>
          <w:szCs w:val="28"/>
          <w:lang w:val="ru-RU"/>
        </w:rPr>
      </w:pPr>
      <w:r>
        <w:rPr>
          <w:sz w:val="28"/>
          <w:szCs w:val="28"/>
          <w:lang w:val="ru-RU"/>
        </w:rPr>
        <w:t xml:space="preserve">база – </w:t>
      </w:r>
      <w:proofErr w:type="gramStart"/>
      <w:r>
        <w:rPr>
          <w:sz w:val="28"/>
          <w:szCs w:val="28"/>
          <w:lang w:val="ru-RU"/>
        </w:rPr>
        <w:t>базовый</w:t>
      </w:r>
      <w:proofErr w:type="gramEnd"/>
      <w:r>
        <w:rPr>
          <w:sz w:val="28"/>
          <w:szCs w:val="28"/>
          <w:lang w:val="ru-RU"/>
        </w:rPr>
        <w:t xml:space="preserve"> </w:t>
      </w:r>
    </w:p>
    <w:p w:rsidR="00121712" w:rsidRDefault="00121712" w:rsidP="00121712">
      <w:pPr>
        <w:ind w:firstLine="284"/>
        <w:jc w:val="both"/>
        <w:rPr>
          <w:sz w:val="28"/>
          <w:szCs w:val="28"/>
          <w:lang w:val="ru-RU"/>
        </w:rPr>
      </w:pPr>
      <w:r>
        <w:rPr>
          <w:sz w:val="28"/>
          <w:szCs w:val="28"/>
          <w:lang w:val="ru-RU"/>
        </w:rPr>
        <w:t xml:space="preserve">поступать – поступление </w:t>
      </w:r>
    </w:p>
    <w:p w:rsidR="00121712" w:rsidRDefault="00121712" w:rsidP="00121712">
      <w:pPr>
        <w:ind w:firstLine="284"/>
        <w:jc w:val="both"/>
        <w:rPr>
          <w:sz w:val="28"/>
          <w:szCs w:val="28"/>
          <w:lang w:val="ru-RU"/>
        </w:rPr>
      </w:pPr>
      <w:r>
        <w:rPr>
          <w:sz w:val="28"/>
          <w:szCs w:val="28"/>
          <w:lang w:val="ru-RU"/>
        </w:rPr>
        <w:t xml:space="preserve">беседовать – собеседование </w:t>
      </w:r>
    </w:p>
    <w:p w:rsidR="00F90DAB" w:rsidRDefault="00F90DAB" w:rsidP="00121712">
      <w:pPr>
        <w:ind w:firstLine="284"/>
        <w:jc w:val="both"/>
        <w:rPr>
          <w:sz w:val="28"/>
          <w:szCs w:val="28"/>
          <w:lang w:val="ru-RU"/>
        </w:rPr>
      </w:pPr>
    </w:p>
    <w:p w:rsidR="00121712" w:rsidRDefault="00121712" w:rsidP="00121712">
      <w:pPr>
        <w:ind w:firstLine="284"/>
        <w:jc w:val="both"/>
        <w:rPr>
          <w:sz w:val="28"/>
          <w:szCs w:val="28"/>
          <w:lang w:val="ru-RU"/>
        </w:rPr>
      </w:pPr>
      <w:r>
        <w:rPr>
          <w:sz w:val="28"/>
          <w:szCs w:val="28"/>
          <w:lang w:val="ru-RU"/>
        </w:rPr>
        <w:lastRenderedPageBreak/>
        <w:t xml:space="preserve">выбрать – выбранный </w:t>
      </w:r>
    </w:p>
    <w:p w:rsidR="00121712" w:rsidRDefault="00121712" w:rsidP="00121712">
      <w:pPr>
        <w:ind w:firstLine="284"/>
        <w:jc w:val="both"/>
        <w:rPr>
          <w:sz w:val="28"/>
          <w:szCs w:val="28"/>
          <w:lang w:val="ru-RU"/>
        </w:rPr>
      </w:pPr>
      <w:r>
        <w:rPr>
          <w:sz w:val="28"/>
          <w:szCs w:val="28"/>
          <w:lang w:val="ru-RU"/>
        </w:rPr>
        <w:t>полноправный</w:t>
      </w:r>
    </w:p>
    <w:p w:rsidR="00121712" w:rsidRDefault="00121712" w:rsidP="00121712">
      <w:pPr>
        <w:ind w:firstLine="284"/>
        <w:jc w:val="both"/>
        <w:rPr>
          <w:sz w:val="28"/>
          <w:szCs w:val="28"/>
          <w:lang w:val="ru-RU"/>
        </w:rPr>
      </w:pPr>
      <w:r>
        <w:rPr>
          <w:sz w:val="28"/>
          <w:szCs w:val="28"/>
          <w:lang w:val="ru-RU"/>
        </w:rPr>
        <w:t xml:space="preserve">правительство- </w:t>
      </w:r>
    </w:p>
    <w:p w:rsidR="00121712" w:rsidRDefault="00121712" w:rsidP="00121712">
      <w:pPr>
        <w:ind w:firstLine="284"/>
        <w:jc w:val="both"/>
        <w:rPr>
          <w:sz w:val="28"/>
          <w:szCs w:val="28"/>
          <w:lang w:val="ru-RU"/>
        </w:rPr>
      </w:pPr>
      <w:r>
        <w:rPr>
          <w:sz w:val="28"/>
          <w:szCs w:val="28"/>
          <w:lang w:val="ru-RU"/>
        </w:rPr>
        <w:t>правительственный</w:t>
      </w:r>
    </w:p>
    <w:p w:rsidR="00121712" w:rsidRDefault="00121712" w:rsidP="00121712">
      <w:pPr>
        <w:ind w:firstLine="284"/>
        <w:jc w:val="both"/>
        <w:rPr>
          <w:sz w:val="28"/>
          <w:szCs w:val="28"/>
          <w:lang w:val="ru-RU"/>
        </w:rPr>
      </w:pPr>
      <w:r>
        <w:rPr>
          <w:sz w:val="28"/>
          <w:szCs w:val="28"/>
          <w:lang w:val="ru-RU"/>
        </w:rPr>
        <w:t>приравнять – приравненный</w:t>
      </w:r>
    </w:p>
    <w:p w:rsidR="00121712" w:rsidRDefault="00121712" w:rsidP="00121712">
      <w:pPr>
        <w:ind w:firstLine="284"/>
        <w:jc w:val="both"/>
        <w:rPr>
          <w:sz w:val="28"/>
          <w:szCs w:val="28"/>
          <w:lang w:val="ru-RU"/>
        </w:rPr>
      </w:pPr>
      <w:r>
        <w:rPr>
          <w:sz w:val="28"/>
          <w:szCs w:val="28"/>
          <w:lang w:val="ru-RU"/>
        </w:rPr>
        <w:t xml:space="preserve">зависеть </w:t>
      </w:r>
      <w:r w:rsidR="00F90DAB">
        <w:rPr>
          <w:sz w:val="28"/>
          <w:szCs w:val="28"/>
          <w:lang w:val="ru-RU"/>
        </w:rPr>
        <w:t>–</w:t>
      </w:r>
      <w:r>
        <w:rPr>
          <w:sz w:val="28"/>
          <w:szCs w:val="28"/>
          <w:lang w:val="ru-RU"/>
        </w:rPr>
        <w:t xml:space="preserve"> зависимость</w:t>
      </w:r>
    </w:p>
    <w:p w:rsidR="00F90DAB" w:rsidRDefault="00F90DAB" w:rsidP="00121712">
      <w:pPr>
        <w:ind w:firstLine="284"/>
        <w:jc w:val="both"/>
        <w:rPr>
          <w:sz w:val="28"/>
          <w:szCs w:val="28"/>
          <w:lang w:val="ru-RU"/>
        </w:rPr>
      </w:pPr>
    </w:p>
    <w:p w:rsidR="00121712" w:rsidRPr="00AE79B5" w:rsidRDefault="00121712" w:rsidP="00121712">
      <w:pPr>
        <w:ind w:firstLine="284"/>
        <w:jc w:val="both"/>
        <w:rPr>
          <w:sz w:val="28"/>
          <w:szCs w:val="28"/>
          <w:lang w:val="ru-RU"/>
        </w:rPr>
      </w:pPr>
    </w:p>
    <w:p w:rsidR="00121712" w:rsidRDefault="00121712" w:rsidP="00AE79B5">
      <w:pPr>
        <w:spacing w:line="360" w:lineRule="auto"/>
        <w:ind w:firstLine="284"/>
        <w:jc w:val="both"/>
        <w:rPr>
          <w:b/>
          <w:sz w:val="28"/>
          <w:szCs w:val="28"/>
          <w:lang w:val="ru-RU"/>
        </w:rPr>
        <w:sectPr w:rsidR="00121712" w:rsidSect="00121712">
          <w:type w:val="continuous"/>
          <w:pgSz w:w="11906" w:h="16838"/>
          <w:pgMar w:top="1134" w:right="850" w:bottom="1134" w:left="1701" w:header="708" w:footer="708" w:gutter="0"/>
          <w:cols w:num="2" w:space="708"/>
          <w:docGrid w:linePitch="360"/>
        </w:sectPr>
      </w:pPr>
    </w:p>
    <w:p w:rsidR="0028326E" w:rsidRDefault="0028326E" w:rsidP="00AE79B5">
      <w:pPr>
        <w:spacing w:line="360" w:lineRule="auto"/>
        <w:ind w:firstLine="284"/>
        <w:jc w:val="both"/>
        <w:rPr>
          <w:b/>
          <w:sz w:val="28"/>
          <w:szCs w:val="28"/>
          <w:lang w:val="ru-RU"/>
        </w:rPr>
      </w:pPr>
      <w:r w:rsidRPr="000E5059">
        <w:rPr>
          <w:b/>
          <w:sz w:val="28"/>
          <w:szCs w:val="28"/>
          <w:lang w:val="ru-RU"/>
        </w:rPr>
        <w:lastRenderedPageBreak/>
        <w:t>Вопросы и задания:</w:t>
      </w:r>
    </w:p>
    <w:p w:rsidR="00121712" w:rsidRDefault="00121712" w:rsidP="002043AE">
      <w:pPr>
        <w:pStyle w:val="a4"/>
        <w:numPr>
          <w:ilvl w:val="1"/>
          <w:numId w:val="16"/>
        </w:numPr>
        <w:spacing w:line="360" w:lineRule="auto"/>
        <w:jc w:val="both"/>
        <w:rPr>
          <w:sz w:val="28"/>
          <w:szCs w:val="28"/>
          <w:lang w:val="ru-RU"/>
        </w:rPr>
      </w:pPr>
      <w:r>
        <w:rPr>
          <w:sz w:val="28"/>
          <w:szCs w:val="28"/>
          <w:lang w:val="ru-RU"/>
        </w:rPr>
        <w:t>Что такое высшее образование?</w:t>
      </w:r>
    </w:p>
    <w:p w:rsidR="00121712" w:rsidRDefault="00121712" w:rsidP="002043AE">
      <w:pPr>
        <w:pStyle w:val="a4"/>
        <w:numPr>
          <w:ilvl w:val="1"/>
          <w:numId w:val="16"/>
        </w:numPr>
        <w:spacing w:line="360" w:lineRule="auto"/>
        <w:jc w:val="both"/>
        <w:rPr>
          <w:sz w:val="28"/>
          <w:szCs w:val="28"/>
          <w:lang w:val="ru-RU"/>
        </w:rPr>
      </w:pPr>
      <w:r>
        <w:rPr>
          <w:sz w:val="28"/>
          <w:szCs w:val="28"/>
          <w:lang w:val="ru-RU"/>
        </w:rPr>
        <w:lastRenderedPageBreak/>
        <w:t>На какой базе осуществляется высшее образование?</w:t>
      </w:r>
    </w:p>
    <w:p w:rsidR="00121712" w:rsidRDefault="00121712" w:rsidP="002043AE">
      <w:pPr>
        <w:pStyle w:val="a4"/>
        <w:numPr>
          <w:ilvl w:val="1"/>
          <w:numId w:val="16"/>
        </w:numPr>
        <w:spacing w:line="360" w:lineRule="auto"/>
        <w:jc w:val="both"/>
        <w:rPr>
          <w:sz w:val="28"/>
          <w:szCs w:val="28"/>
          <w:lang w:val="ru-RU"/>
        </w:rPr>
      </w:pPr>
      <w:r>
        <w:rPr>
          <w:sz w:val="28"/>
          <w:szCs w:val="28"/>
          <w:lang w:val="ru-RU"/>
        </w:rPr>
        <w:t>Какие высшие учебные заведения в Украине вы знаете?</w:t>
      </w:r>
    </w:p>
    <w:p w:rsidR="00121712" w:rsidRDefault="00F90DAB" w:rsidP="002043AE">
      <w:pPr>
        <w:pStyle w:val="a4"/>
        <w:numPr>
          <w:ilvl w:val="1"/>
          <w:numId w:val="16"/>
        </w:numPr>
        <w:spacing w:line="360" w:lineRule="auto"/>
        <w:jc w:val="both"/>
        <w:rPr>
          <w:sz w:val="28"/>
          <w:szCs w:val="28"/>
          <w:lang w:val="ru-RU"/>
        </w:rPr>
      </w:pPr>
      <w:r>
        <w:rPr>
          <w:sz w:val="28"/>
          <w:szCs w:val="28"/>
          <w:lang w:val="ru-RU"/>
        </w:rPr>
        <w:t>На какие типы делятся все высшие учебные заведения в Украине?</w:t>
      </w:r>
    </w:p>
    <w:p w:rsidR="00F90DAB" w:rsidRDefault="00F90DAB" w:rsidP="002043AE">
      <w:pPr>
        <w:pStyle w:val="a4"/>
        <w:numPr>
          <w:ilvl w:val="1"/>
          <w:numId w:val="16"/>
        </w:numPr>
        <w:spacing w:line="360" w:lineRule="auto"/>
        <w:jc w:val="both"/>
        <w:rPr>
          <w:sz w:val="28"/>
          <w:szCs w:val="28"/>
          <w:lang w:val="ru-RU"/>
        </w:rPr>
      </w:pPr>
      <w:r>
        <w:rPr>
          <w:sz w:val="28"/>
          <w:szCs w:val="28"/>
          <w:lang w:val="ru-RU"/>
        </w:rPr>
        <w:t>Какие дипломы можно получить после окончания учёбы?</w:t>
      </w:r>
    </w:p>
    <w:p w:rsidR="00F90DAB" w:rsidRPr="00121712" w:rsidRDefault="00F90DAB" w:rsidP="002043AE">
      <w:pPr>
        <w:pStyle w:val="a4"/>
        <w:numPr>
          <w:ilvl w:val="1"/>
          <w:numId w:val="16"/>
        </w:numPr>
        <w:spacing w:line="360" w:lineRule="auto"/>
        <w:jc w:val="both"/>
        <w:rPr>
          <w:sz w:val="28"/>
          <w:szCs w:val="28"/>
          <w:lang w:val="ru-RU"/>
        </w:rPr>
      </w:pPr>
      <w:r>
        <w:rPr>
          <w:sz w:val="28"/>
          <w:szCs w:val="28"/>
          <w:lang w:val="ru-RU"/>
        </w:rPr>
        <w:t>Какое дополнительное образование можно получить в Украине?</w:t>
      </w:r>
    </w:p>
    <w:p w:rsidR="0028326E" w:rsidRDefault="0028326E" w:rsidP="00AE79B5">
      <w:pPr>
        <w:spacing w:line="360" w:lineRule="auto"/>
        <w:ind w:firstLine="284"/>
        <w:jc w:val="both"/>
        <w:rPr>
          <w:b/>
          <w:sz w:val="28"/>
          <w:szCs w:val="28"/>
          <w:lang w:val="ru-RU"/>
        </w:rPr>
      </w:pPr>
    </w:p>
    <w:p w:rsidR="00215ED4" w:rsidRPr="0005783F" w:rsidRDefault="00667E1C" w:rsidP="00667E1C">
      <w:pPr>
        <w:pStyle w:val="a8"/>
        <w:spacing w:before="0" w:beforeAutospacing="0" w:after="0" w:afterAutospacing="0" w:line="360" w:lineRule="auto"/>
        <w:ind w:firstLine="708"/>
        <w:jc w:val="both"/>
        <w:rPr>
          <w:sz w:val="28"/>
          <w:szCs w:val="28"/>
        </w:rPr>
      </w:pPr>
      <w:r>
        <w:rPr>
          <w:b/>
          <w:sz w:val="28"/>
          <w:szCs w:val="28"/>
        </w:rPr>
        <w:t>Тема 5. Система образования на родине студентов</w:t>
      </w:r>
      <w:r>
        <w:rPr>
          <w:sz w:val="28"/>
          <w:szCs w:val="28"/>
        </w:rPr>
        <w:tab/>
      </w:r>
    </w:p>
    <w:p w:rsidR="00667E1C" w:rsidRDefault="00667E1C" w:rsidP="00667E1C">
      <w:pPr>
        <w:spacing w:line="360" w:lineRule="auto"/>
        <w:ind w:firstLine="284"/>
        <w:jc w:val="both"/>
        <w:rPr>
          <w:b/>
          <w:sz w:val="28"/>
          <w:szCs w:val="28"/>
          <w:lang w:val="ru-RU"/>
        </w:rPr>
      </w:pPr>
      <w:r w:rsidRPr="000E5059">
        <w:rPr>
          <w:b/>
          <w:sz w:val="28"/>
          <w:szCs w:val="28"/>
          <w:lang w:val="ru-RU"/>
        </w:rPr>
        <w:t>Вопросы и задания:</w:t>
      </w:r>
    </w:p>
    <w:p w:rsidR="00667E1C" w:rsidRDefault="00667E1C" w:rsidP="002043AE">
      <w:pPr>
        <w:pStyle w:val="a4"/>
        <w:numPr>
          <w:ilvl w:val="0"/>
          <w:numId w:val="34"/>
        </w:numPr>
        <w:spacing w:line="360" w:lineRule="auto"/>
        <w:jc w:val="both"/>
        <w:rPr>
          <w:sz w:val="28"/>
          <w:szCs w:val="28"/>
          <w:lang w:val="ru-RU"/>
        </w:rPr>
      </w:pPr>
      <w:r>
        <w:rPr>
          <w:sz w:val="28"/>
          <w:szCs w:val="28"/>
          <w:lang w:val="ru-RU"/>
        </w:rPr>
        <w:t>Сравните структуру образования в Украине и в вашей родной стране.</w:t>
      </w:r>
    </w:p>
    <w:p w:rsidR="00667E1C" w:rsidRDefault="00667E1C" w:rsidP="002043AE">
      <w:pPr>
        <w:pStyle w:val="a4"/>
        <w:numPr>
          <w:ilvl w:val="0"/>
          <w:numId w:val="34"/>
        </w:numPr>
        <w:spacing w:line="360" w:lineRule="auto"/>
        <w:jc w:val="both"/>
        <w:rPr>
          <w:sz w:val="28"/>
          <w:szCs w:val="28"/>
          <w:lang w:val="ru-RU"/>
        </w:rPr>
      </w:pPr>
      <w:r>
        <w:rPr>
          <w:sz w:val="28"/>
          <w:szCs w:val="28"/>
          <w:lang w:val="ru-RU"/>
        </w:rPr>
        <w:t>Составьте план системы образования в вашей родной стране.</w:t>
      </w:r>
    </w:p>
    <w:p w:rsidR="00667E1C" w:rsidRPr="00667E1C" w:rsidRDefault="00667E1C" w:rsidP="002043AE">
      <w:pPr>
        <w:pStyle w:val="a4"/>
        <w:numPr>
          <w:ilvl w:val="0"/>
          <w:numId w:val="34"/>
        </w:numPr>
        <w:spacing w:line="360" w:lineRule="auto"/>
        <w:jc w:val="both"/>
        <w:rPr>
          <w:sz w:val="28"/>
          <w:szCs w:val="28"/>
          <w:lang w:val="ru-RU"/>
        </w:rPr>
      </w:pPr>
      <w:r>
        <w:rPr>
          <w:sz w:val="28"/>
          <w:szCs w:val="28"/>
          <w:lang w:val="ru-RU"/>
        </w:rPr>
        <w:t>Используя составленный план, напишите текст об образовании в родной стране.</w:t>
      </w:r>
    </w:p>
    <w:p w:rsidR="00933EE4" w:rsidRDefault="00933EE4"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F90DAB" w:rsidRDefault="00F90DAB" w:rsidP="005F6FB1">
      <w:pPr>
        <w:spacing w:line="360" w:lineRule="auto"/>
        <w:ind w:firstLine="708"/>
        <w:jc w:val="both"/>
        <w:rPr>
          <w:sz w:val="28"/>
          <w:szCs w:val="28"/>
          <w:lang w:val="ru-RU"/>
        </w:rPr>
      </w:pPr>
    </w:p>
    <w:p w:rsidR="00933EE4" w:rsidRDefault="00933EE4" w:rsidP="005F6FB1">
      <w:pPr>
        <w:spacing w:line="360" w:lineRule="auto"/>
        <w:ind w:firstLine="708"/>
        <w:jc w:val="both"/>
        <w:rPr>
          <w:sz w:val="28"/>
          <w:szCs w:val="28"/>
          <w:lang w:val="ru-RU"/>
        </w:rPr>
      </w:pPr>
    </w:p>
    <w:p w:rsidR="00933EE4" w:rsidRDefault="00933EE4" w:rsidP="005F6FB1">
      <w:pPr>
        <w:spacing w:line="360" w:lineRule="auto"/>
        <w:ind w:firstLine="708"/>
        <w:jc w:val="both"/>
        <w:rPr>
          <w:sz w:val="28"/>
          <w:szCs w:val="28"/>
          <w:lang w:val="ru-RU"/>
        </w:rPr>
      </w:pPr>
    </w:p>
    <w:p w:rsidR="00933EE4" w:rsidRDefault="00F64B2C" w:rsidP="00215ED4">
      <w:pPr>
        <w:spacing w:line="360" w:lineRule="auto"/>
        <w:ind w:firstLine="708"/>
        <w:jc w:val="center"/>
        <w:rPr>
          <w:b/>
          <w:sz w:val="28"/>
          <w:szCs w:val="28"/>
          <w:lang w:val="ru-RU"/>
        </w:rPr>
      </w:pPr>
      <w:r w:rsidRPr="00F64B2C">
        <w:rPr>
          <w:b/>
          <w:sz w:val="28"/>
          <w:szCs w:val="28"/>
          <w:lang w:val="ru-RU"/>
        </w:rPr>
        <w:lastRenderedPageBreak/>
        <w:t>Раздел 5. Киевская Русь</w:t>
      </w:r>
    </w:p>
    <w:p w:rsidR="00F90DAB" w:rsidRDefault="00F90DAB" w:rsidP="00F90DAB">
      <w:pPr>
        <w:spacing w:line="360" w:lineRule="auto"/>
        <w:ind w:firstLine="708"/>
        <w:jc w:val="both"/>
        <w:rPr>
          <w:b/>
          <w:sz w:val="28"/>
          <w:szCs w:val="28"/>
          <w:lang w:val="ru-RU"/>
        </w:rPr>
      </w:pPr>
      <w:r>
        <w:rPr>
          <w:b/>
          <w:sz w:val="28"/>
          <w:szCs w:val="28"/>
          <w:lang w:val="ru-RU"/>
        </w:rPr>
        <w:t>Тема 1.  Из истории славян</w:t>
      </w:r>
    </w:p>
    <w:p w:rsidR="00F90DAB" w:rsidRDefault="00F90DAB" w:rsidP="00F90DAB">
      <w:pPr>
        <w:spacing w:line="360" w:lineRule="auto"/>
        <w:ind w:firstLine="708"/>
        <w:jc w:val="both"/>
        <w:rPr>
          <w:sz w:val="28"/>
          <w:szCs w:val="28"/>
          <w:lang w:val="ru-RU"/>
        </w:rPr>
      </w:pPr>
      <w:r>
        <w:rPr>
          <w:sz w:val="28"/>
          <w:szCs w:val="28"/>
          <w:lang w:val="ru-RU"/>
        </w:rPr>
        <w:t xml:space="preserve">В 6-7 столетии на </w:t>
      </w:r>
      <w:r w:rsidR="00FD1F16">
        <w:rPr>
          <w:sz w:val="28"/>
          <w:szCs w:val="28"/>
          <w:lang w:val="ru-RU"/>
        </w:rPr>
        <w:t>территории современной Европы на берегах больших  рек  (</w:t>
      </w:r>
      <w:r>
        <w:rPr>
          <w:sz w:val="28"/>
          <w:szCs w:val="28"/>
          <w:lang w:val="ru-RU"/>
        </w:rPr>
        <w:t>Днепр</w:t>
      </w:r>
      <w:r w:rsidR="00FD1F16">
        <w:rPr>
          <w:sz w:val="28"/>
          <w:szCs w:val="28"/>
          <w:lang w:val="ru-RU"/>
        </w:rPr>
        <w:t xml:space="preserve">, Дунай, Волга) </w:t>
      </w:r>
      <w:r>
        <w:rPr>
          <w:sz w:val="28"/>
          <w:szCs w:val="28"/>
          <w:lang w:val="ru-RU"/>
        </w:rPr>
        <w:t xml:space="preserve"> жили люди, которых называют славяне. Жили они племенами на землях современной Украины, России и Белоруссии.</w:t>
      </w:r>
      <w:r w:rsidR="00FD1F16">
        <w:rPr>
          <w:sz w:val="28"/>
          <w:szCs w:val="28"/>
          <w:lang w:val="ru-RU"/>
        </w:rPr>
        <w:t xml:space="preserve"> Таких племён было 10. Позже они образовали большие народности, которые получили название восточные славяне. Кроме </w:t>
      </w:r>
      <w:proofErr w:type="gramStart"/>
      <w:r w:rsidR="00FD1F16">
        <w:rPr>
          <w:sz w:val="28"/>
          <w:szCs w:val="28"/>
          <w:lang w:val="ru-RU"/>
        </w:rPr>
        <w:t>восточных</w:t>
      </w:r>
      <w:proofErr w:type="gramEnd"/>
      <w:r w:rsidR="00FD1F16">
        <w:rPr>
          <w:sz w:val="28"/>
          <w:szCs w:val="28"/>
          <w:lang w:val="ru-RU"/>
        </w:rPr>
        <w:t>, в Европе есть западные и южные славяне.</w:t>
      </w:r>
    </w:p>
    <w:p w:rsidR="00FD1F16" w:rsidRDefault="00FD1F16" w:rsidP="00F90DAB">
      <w:pPr>
        <w:spacing w:line="360" w:lineRule="auto"/>
        <w:ind w:firstLine="708"/>
        <w:jc w:val="both"/>
        <w:rPr>
          <w:sz w:val="28"/>
          <w:szCs w:val="28"/>
          <w:lang w:val="ru-RU"/>
        </w:rPr>
      </w:pPr>
      <w:r>
        <w:rPr>
          <w:sz w:val="28"/>
          <w:szCs w:val="28"/>
          <w:lang w:val="ru-RU"/>
        </w:rPr>
        <w:t xml:space="preserve">Первые славяне жили преимущественно около рек и озёр. Дома их были деревянные и глиняные. Жизнь и работа восточных славян была тесно связана с семьей и с природой. Силы природы были их культом. Они обожествляли Солнце, Луну, огонь и воду, верили в их сверхъестественные силы и поклонялись им. </w:t>
      </w:r>
      <w:r w:rsidR="0056617D">
        <w:rPr>
          <w:sz w:val="28"/>
          <w:szCs w:val="28"/>
          <w:lang w:val="ru-RU"/>
        </w:rPr>
        <w:t xml:space="preserve">Такое вероисповедание называют язычничеством. То есть, люди верили в существование многих богов. </w:t>
      </w:r>
      <w:r>
        <w:rPr>
          <w:sz w:val="28"/>
          <w:szCs w:val="28"/>
          <w:lang w:val="ru-RU"/>
        </w:rPr>
        <w:t>Наиболее почитаемыми бо</w:t>
      </w:r>
      <w:r w:rsidR="0056617D">
        <w:rPr>
          <w:sz w:val="28"/>
          <w:szCs w:val="28"/>
          <w:lang w:val="ru-RU"/>
        </w:rPr>
        <w:t>гами</w:t>
      </w:r>
      <w:r>
        <w:rPr>
          <w:sz w:val="28"/>
          <w:szCs w:val="28"/>
          <w:lang w:val="ru-RU"/>
        </w:rPr>
        <w:t xml:space="preserve"> были</w:t>
      </w:r>
      <w:r w:rsidR="0056617D">
        <w:rPr>
          <w:sz w:val="28"/>
          <w:szCs w:val="28"/>
          <w:lang w:val="ru-RU"/>
        </w:rPr>
        <w:t xml:space="preserve"> </w:t>
      </w:r>
      <w:proofErr w:type="spellStart"/>
      <w:r w:rsidR="0056617D">
        <w:rPr>
          <w:sz w:val="28"/>
          <w:szCs w:val="28"/>
          <w:lang w:val="ru-RU"/>
        </w:rPr>
        <w:t>Дажбог</w:t>
      </w:r>
      <w:proofErr w:type="spellEnd"/>
      <w:r w:rsidR="0056617D">
        <w:rPr>
          <w:sz w:val="28"/>
          <w:szCs w:val="28"/>
          <w:lang w:val="ru-RU"/>
        </w:rPr>
        <w:t xml:space="preserve"> – бог Солнца и добра, Перун – бог грома и молний, </w:t>
      </w:r>
      <w:proofErr w:type="spellStart"/>
      <w:r w:rsidR="0056617D">
        <w:rPr>
          <w:sz w:val="28"/>
          <w:szCs w:val="28"/>
          <w:lang w:val="ru-RU"/>
        </w:rPr>
        <w:t>Сварог</w:t>
      </w:r>
      <w:proofErr w:type="spellEnd"/>
      <w:r w:rsidR="0056617D">
        <w:rPr>
          <w:sz w:val="28"/>
          <w:szCs w:val="28"/>
          <w:lang w:val="ru-RU"/>
        </w:rPr>
        <w:t xml:space="preserve"> – бог неба, Дана – богиня воды, </w:t>
      </w:r>
      <w:proofErr w:type="spellStart"/>
      <w:r w:rsidR="0056617D">
        <w:rPr>
          <w:sz w:val="28"/>
          <w:szCs w:val="28"/>
          <w:lang w:val="ru-RU"/>
        </w:rPr>
        <w:t>Стрибог</w:t>
      </w:r>
      <w:proofErr w:type="spellEnd"/>
      <w:r w:rsidR="0056617D">
        <w:rPr>
          <w:sz w:val="28"/>
          <w:szCs w:val="28"/>
          <w:lang w:val="ru-RU"/>
        </w:rPr>
        <w:t xml:space="preserve"> – бог ветров, Велес – бог животных. </w:t>
      </w:r>
    </w:p>
    <w:p w:rsidR="0056617D" w:rsidRDefault="0056617D" w:rsidP="00F90DAB">
      <w:pPr>
        <w:spacing w:line="360" w:lineRule="auto"/>
        <w:ind w:firstLine="708"/>
        <w:jc w:val="both"/>
        <w:rPr>
          <w:sz w:val="28"/>
          <w:szCs w:val="28"/>
          <w:lang w:val="ru-RU"/>
        </w:rPr>
      </w:pPr>
      <w:r>
        <w:rPr>
          <w:sz w:val="28"/>
          <w:szCs w:val="28"/>
          <w:lang w:val="ru-RU"/>
        </w:rPr>
        <w:t xml:space="preserve">Служители языческой религии были жрецы, их называли волхвами. </w:t>
      </w:r>
      <w:proofErr w:type="gramStart"/>
      <w:r>
        <w:rPr>
          <w:sz w:val="28"/>
          <w:szCs w:val="28"/>
          <w:lang w:val="ru-RU"/>
        </w:rPr>
        <w:t xml:space="preserve">Эти люди имели,  кроме религиозных, </w:t>
      </w:r>
      <w:r w:rsidR="004E562C">
        <w:rPr>
          <w:sz w:val="28"/>
          <w:szCs w:val="28"/>
          <w:lang w:val="ru-RU"/>
        </w:rPr>
        <w:t xml:space="preserve"> </w:t>
      </w:r>
      <w:r>
        <w:rPr>
          <w:sz w:val="28"/>
          <w:szCs w:val="28"/>
          <w:lang w:val="ru-RU"/>
        </w:rPr>
        <w:t>ещё   медицинские и астрономические знания.</w:t>
      </w:r>
      <w:proofErr w:type="gramEnd"/>
    </w:p>
    <w:p w:rsidR="0056617D" w:rsidRDefault="0056617D" w:rsidP="00F90DAB">
      <w:pPr>
        <w:spacing w:line="360" w:lineRule="auto"/>
        <w:ind w:firstLine="708"/>
        <w:jc w:val="both"/>
        <w:rPr>
          <w:sz w:val="28"/>
          <w:szCs w:val="28"/>
          <w:lang w:val="ru-RU"/>
        </w:rPr>
      </w:pPr>
      <w:r>
        <w:rPr>
          <w:sz w:val="28"/>
          <w:szCs w:val="28"/>
          <w:lang w:val="ru-RU"/>
        </w:rPr>
        <w:t xml:space="preserve">Верили восточные славяне и </w:t>
      </w:r>
      <w:proofErr w:type="gramStart"/>
      <w:r>
        <w:rPr>
          <w:sz w:val="28"/>
          <w:szCs w:val="28"/>
          <w:lang w:val="ru-RU"/>
        </w:rPr>
        <w:t>в</w:t>
      </w:r>
      <w:proofErr w:type="gramEnd"/>
      <w:r>
        <w:rPr>
          <w:sz w:val="28"/>
          <w:szCs w:val="28"/>
          <w:lang w:val="ru-RU"/>
        </w:rPr>
        <w:t xml:space="preserve"> </w:t>
      </w:r>
      <w:proofErr w:type="gramStart"/>
      <w:r>
        <w:rPr>
          <w:sz w:val="28"/>
          <w:szCs w:val="28"/>
          <w:lang w:val="ru-RU"/>
        </w:rPr>
        <w:t>духов</w:t>
      </w:r>
      <w:proofErr w:type="gramEnd"/>
      <w:r>
        <w:rPr>
          <w:sz w:val="28"/>
          <w:szCs w:val="28"/>
          <w:lang w:val="ru-RU"/>
        </w:rPr>
        <w:t xml:space="preserve"> – домовых (духи дома), водяных     (духи рек и озёр), русалок (жители  рек и озёр), лесных (духи лесов) и </w:t>
      </w:r>
      <w:proofErr w:type="spellStart"/>
      <w:r>
        <w:rPr>
          <w:sz w:val="28"/>
          <w:szCs w:val="28"/>
          <w:lang w:val="ru-RU"/>
        </w:rPr>
        <w:t>мавок</w:t>
      </w:r>
      <w:proofErr w:type="spellEnd"/>
      <w:r>
        <w:rPr>
          <w:sz w:val="28"/>
          <w:szCs w:val="28"/>
          <w:lang w:val="ru-RU"/>
        </w:rPr>
        <w:t xml:space="preserve"> (жители полей).</w:t>
      </w:r>
    </w:p>
    <w:p w:rsidR="0056617D" w:rsidRDefault="0056617D" w:rsidP="00F90DAB">
      <w:pPr>
        <w:spacing w:line="360" w:lineRule="auto"/>
        <w:ind w:firstLine="708"/>
        <w:jc w:val="both"/>
        <w:rPr>
          <w:sz w:val="28"/>
          <w:szCs w:val="28"/>
          <w:lang w:val="ru-RU"/>
        </w:rPr>
      </w:pPr>
      <w:r>
        <w:rPr>
          <w:sz w:val="28"/>
          <w:szCs w:val="28"/>
          <w:lang w:val="ru-RU"/>
        </w:rPr>
        <w:t>Наши далёкие предки создали календарь, который состоял из 12 месяцев и 4 времён года.</w:t>
      </w:r>
    </w:p>
    <w:p w:rsidR="00BE08A7" w:rsidRDefault="00BE08A7" w:rsidP="00F90DAB">
      <w:pPr>
        <w:spacing w:line="360" w:lineRule="auto"/>
        <w:ind w:firstLine="708"/>
        <w:jc w:val="both"/>
        <w:rPr>
          <w:sz w:val="28"/>
          <w:szCs w:val="28"/>
          <w:lang w:val="ru-RU"/>
        </w:rPr>
      </w:pPr>
      <w:r>
        <w:rPr>
          <w:sz w:val="28"/>
          <w:szCs w:val="28"/>
          <w:lang w:val="ru-RU"/>
        </w:rPr>
        <w:t xml:space="preserve">Восточные славяне создали высокую культуру, которая стала основанием для духовного развития будущей Украины. Постепенно племена и первобытнообщинная система общества изменилась на </w:t>
      </w:r>
      <w:proofErr w:type="gramStart"/>
      <w:r>
        <w:rPr>
          <w:sz w:val="28"/>
          <w:szCs w:val="28"/>
          <w:lang w:val="ru-RU"/>
        </w:rPr>
        <w:t>феодальную</w:t>
      </w:r>
      <w:proofErr w:type="gramEnd"/>
      <w:r>
        <w:rPr>
          <w:sz w:val="28"/>
          <w:szCs w:val="28"/>
          <w:lang w:val="ru-RU"/>
        </w:rPr>
        <w:t xml:space="preserve">. Во главе общества становится князь, который решает все вопросы жизни и быта. Князь собирал </w:t>
      </w:r>
      <w:r w:rsidR="00D01C12">
        <w:rPr>
          <w:sz w:val="28"/>
          <w:szCs w:val="28"/>
          <w:lang w:val="ru-RU"/>
        </w:rPr>
        <w:t xml:space="preserve">подати </w:t>
      </w:r>
      <w:r>
        <w:rPr>
          <w:sz w:val="28"/>
          <w:szCs w:val="28"/>
          <w:lang w:val="ru-RU"/>
        </w:rPr>
        <w:t xml:space="preserve">и отвоёвывал новые земли. У него было войско, </w:t>
      </w:r>
      <w:r>
        <w:rPr>
          <w:sz w:val="28"/>
          <w:szCs w:val="28"/>
          <w:lang w:val="ru-RU"/>
        </w:rPr>
        <w:lastRenderedPageBreak/>
        <w:t>которое называлось дружина. Всё это привело к образованию нового государства. Так, в 9 столетии появилась Киевская Русь.</w:t>
      </w:r>
    </w:p>
    <w:p w:rsidR="000439AD" w:rsidRDefault="000439AD" w:rsidP="004E562C">
      <w:pPr>
        <w:ind w:firstLine="284"/>
        <w:jc w:val="both"/>
        <w:rPr>
          <w:b/>
          <w:sz w:val="28"/>
          <w:szCs w:val="28"/>
          <w:lang w:val="ru-RU"/>
        </w:rPr>
      </w:pPr>
      <w:r w:rsidRPr="00EC2258">
        <w:rPr>
          <w:b/>
          <w:sz w:val="28"/>
          <w:szCs w:val="28"/>
          <w:lang w:val="ru-RU"/>
        </w:rPr>
        <w:t>Слова и выражения:</w:t>
      </w:r>
    </w:p>
    <w:p w:rsidR="004E562C" w:rsidRDefault="004E562C" w:rsidP="004E562C">
      <w:pPr>
        <w:ind w:firstLine="284"/>
        <w:jc w:val="both"/>
        <w:rPr>
          <w:sz w:val="28"/>
          <w:szCs w:val="28"/>
          <w:lang w:val="ru-RU"/>
        </w:rPr>
        <w:sectPr w:rsidR="004E562C" w:rsidSect="00AF6EB1">
          <w:type w:val="continuous"/>
          <w:pgSz w:w="11906" w:h="16838"/>
          <w:pgMar w:top="1134" w:right="850" w:bottom="1134" w:left="1701" w:header="708" w:footer="708" w:gutter="0"/>
          <w:cols w:space="708"/>
          <w:docGrid w:linePitch="360"/>
        </w:sectPr>
      </w:pPr>
    </w:p>
    <w:p w:rsidR="004E562C" w:rsidRDefault="004E562C" w:rsidP="004E562C">
      <w:pPr>
        <w:ind w:firstLine="284"/>
        <w:jc w:val="both"/>
        <w:rPr>
          <w:sz w:val="28"/>
          <w:szCs w:val="28"/>
          <w:lang w:val="ru-RU"/>
        </w:rPr>
      </w:pPr>
      <w:r>
        <w:rPr>
          <w:sz w:val="28"/>
          <w:szCs w:val="28"/>
          <w:lang w:val="ru-RU"/>
        </w:rPr>
        <w:lastRenderedPageBreak/>
        <w:t xml:space="preserve">народ – народность </w:t>
      </w:r>
    </w:p>
    <w:p w:rsidR="004E562C" w:rsidRDefault="004E562C" w:rsidP="004E562C">
      <w:pPr>
        <w:ind w:firstLine="284"/>
        <w:jc w:val="both"/>
        <w:rPr>
          <w:sz w:val="28"/>
          <w:szCs w:val="28"/>
          <w:lang w:val="ru-RU"/>
        </w:rPr>
      </w:pPr>
      <w:r>
        <w:rPr>
          <w:sz w:val="28"/>
          <w:szCs w:val="28"/>
          <w:lang w:val="ru-RU"/>
        </w:rPr>
        <w:t>преимущественно</w:t>
      </w:r>
    </w:p>
    <w:p w:rsidR="004E562C" w:rsidRDefault="004E562C" w:rsidP="004E562C">
      <w:pPr>
        <w:ind w:firstLine="284"/>
        <w:jc w:val="both"/>
        <w:rPr>
          <w:sz w:val="28"/>
          <w:szCs w:val="28"/>
          <w:lang w:val="ru-RU"/>
        </w:rPr>
      </w:pPr>
      <w:r>
        <w:rPr>
          <w:sz w:val="28"/>
          <w:szCs w:val="28"/>
          <w:lang w:val="ru-RU"/>
        </w:rPr>
        <w:t xml:space="preserve">дерево – </w:t>
      </w:r>
      <w:proofErr w:type="gramStart"/>
      <w:r>
        <w:rPr>
          <w:sz w:val="28"/>
          <w:szCs w:val="28"/>
          <w:lang w:val="ru-RU"/>
        </w:rPr>
        <w:t>деревянный</w:t>
      </w:r>
      <w:proofErr w:type="gramEnd"/>
    </w:p>
    <w:p w:rsidR="004E562C" w:rsidRDefault="004E562C" w:rsidP="004E562C">
      <w:pPr>
        <w:ind w:firstLine="284"/>
        <w:jc w:val="both"/>
        <w:rPr>
          <w:sz w:val="28"/>
          <w:szCs w:val="28"/>
          <w:lang w:val="ru-RU"/>
        </w:rPr>
      </w:pPr>
      <w:r>
        <w:rPr>
          <w:sz w:val="28"/>
          <w:szCs w:val="28"/>
          <w:lang w:val="ru-RU"/>
        </w:rPr>
        <w:t xml:space="preserve">глина – </w:t>
      </w:r>
      <w:proofErr w:type="gramStart"/>
      <w:r>
        <w:rPr>
          <w:sz w:val="28"/>
          <w:szCs w:val="28"/>
          <w:lang w:val="ru-RU"/>
        </w:rPr>
        <w:t>глиняный</w:t>
      </w:r>
      <w:proofErr w:type="gramEnd"/>
    </w:p>
    <w:p w:rsidR="004E562C" w:rsidRDefault="004E562C" w:rsidP="004E562C">
      <w:pPr>
        <w:ind w:firstLine="284"/>
        <w:jc w:val="both"/>
        <w:rPr>
          <w:sz w:val="28"/>
          <w:szCs w:val="28"/>
          <w:lang w:val="ru-RU"/>
        </w:rPr>
      </w:pPr>
      <w:r>
        <w:rPr>
          <w:sz w:val="28"/>
          <w:szCs w:val="28"/>
          <w:lang w:val="ru-RU"/>
        </w:rPr>
        <w:t>культ</w:t>
      </w:r>
    </w:p>
    <w:p w:rsidR="004E562C" w:rsidRDefault="004E562C" w:rsidP="004E562C">
      <w:pPr>
        <w:ind w:firstLine="284"/>
        <w:jc w:val="both"/>
        <w:rPr>
          <w:sz w:val="28"/>
          <w:szCs w:val="28"/>
          <w:lang w:val="ru-RU"/>
        </w:rPr>
      </w:pPr>
      <w:r>
        <w:rPr>
          <w:sz w:val="28"/>
          <w:szCs w:val="28"/>
          <w:lang w:val="ru-RU"/>
        </w:rPr>
        <w:t xml:space="preserve">бог – обожествлять </w:t>
      </w:r>
    </w:p>
    <w:p w:rsidR="004E562C" w:rsidRDefault="004E562C" w:rsidP="004E562C">
      <w:pPr>
        <w:ind w:firstLine="284"/>
        <w:jc w:val="both"/>
        <w:rPr>
          <w:sz w:val="28"/>
          <w:szCs w:val="28"/>
          <w:lang w:val="ru-RU"/>
        </w:rPr>
      </w:pPr>
      <w:r>
        <w:rPr>
          <w:sz w:val="28"/>
          <w:szCs w:val="28"/>
          <w:lang w:val="ru-RU"/>
        </w:rPr>
        <w:t>сверхъестественный</w:t>
      </w:r>
    </w:p>
    <w:p w:rsidR="004E562C" w:rsidRDefault="004E562C" w:rsidP="004E562C">
      <w:pPr>
        <w:ind w:firstLine="284"/>
        <w:jc w:val="both"/>
        <w:rPr>
          <w:sz w:val="28"/>
          <w:szCs w:val="28"/>
          <w:lang w:val="ru-RU"/>
        </w:rPr>
      </w:pPr>
      <w:r>
        <w:rPr>
          <w:sz w:val="28"/>
          <w:szCs w:val="28"/>
          <w:lang w:val="ru-RU"/>
        </w:rPr>
        <w:t>поклоняться</w:t>
      </w:r>
    </w:p>
    <w:p w:rsidR="004E562C" w:rsidRDefault="004E562C" w:rsidP="004E562C">
      <w:pPr>
        <w:ind w:firstLine="284"/>
        <w:jc w:val="both"/>
        <w:rPr>
          <w:sz w:val="28"/>
          <w:szCs w:val="28"/>
          <w:lang w:val="ru-RU"/>
        </w:rPr>
      </w:pPr>
      <w:r>
        <w:rPr>
          <w:sz w:val="28"/>
          <w:szCs w:val="28"/>
          <w:lang w:val="ru-RU"/>
        </w:rPr>
        <w:lastRenderedPageBreak/>
        <w:t>вероисповедание</w:t>
      </w:r>
    </w:p>
    <w:p w:rsidR="004E562C" w:rsidRDefault="004E562C" w:rsidP="004E562C">
      <w:pPr>
        <w:ind w:firstLine="284"/>
        <w:jc w:val="both"/>
        <w:rPr>
          <w:sz w:val="28"/>
          <w:szCs w:val="28"/>
          <w:lang w:val="ru-RU"/>
        </w:rPr>
      </w:pPr>
      <w:r>
        <w:rPr>
          <w:sz w:val="28"/>
          <w:szCs w:val="28"/>
          <w:lang w:val="ru-RU"/>
        </w:rPr>
        <w:t>язычничество</w:t>
      </w:r>
    </w:p>
    <w:p w:rsidR="004E562C" w:rsidRDefault="004E562C" w:rsidP="004E562C">
      <w:pPr>
        <w:ind w:firstLine="284"/>
        <w:jc w:val="both"/>
        <w:rPr>
          <w:sz w:val="28"/>
          <w:szCs w:val="28"/>
          <w:lang w:val="ru-RU"/>
        </w:rPr>
      </w:pPr>
      <w:r>
        <w:rPr>
          <w:sz w:val="28"/>
          <w:szCs w:val="28"/>
          <w:lang w:val="ru-RU"/>
        </w:rPr>
        <w:t>служить – служитель</w:t>
      </w:r>
    </w:p>
    <w:p w:rsidR="004E562C" w:rsidRDefault="004E562C" w:rsidP="004E562C">
      <w:pPr>
        <w:ind w:firstLine="284"/>
        <w:jc w:val="both"/>
        <w:rPr>
          <w:sz w:val="28"/>
          <w:szCs w:val="28"/>
          <w:lang w:val="ru-RU"/>
        </w:rPr>
      </w:pPr>
      <w:r>
        <w:rPr>
          <w:sz w:val="28"/>
          <w:szCs w:val="28"/>
          <w:lang w:val="ru-RU"/>
        </w:rPr>
        <w:t>глава</w:t>
      </w:r>
    </w:p>
    <w:p w:rsidR="004E562C" w:rsidRDefault="004E562C" w:rsidP="004E562C">
      <w:pPr>
        <w:ind w:firstLine="284"/>
        <w:jc w:val="both"/>
        <w:rPr>
          <w:sz w:val="28"/>
          <w:szCs w:val="28"/>
          <w:lang w:val="ru-RU"/>
        </w:rPr>
      </w:pPr>
      <w:r>
        <w:rPr>
          <w:sz w:val="28"/>
          <w:szCs w:val="28"/>
          <w:lang w:val="ru-RU"/>
        </w:rPr>
        <w:t xml:space="preserve">дать – </w:t>
      </w:r>
      <w:r w:rsidR="00D01C12">
        <w:rPr>
          <w:sz w:val="28"/>
          <w:szCs w:val="28"/>
          <w:lang w:val="ru-RU"/>
        </w:rPr>
        <w:t>подать</w:t>
      </w:r>
    </w:p>
    <w:p w:rsidR="004E562C" w:rsidRDefault="004E562C" w:rsidP="004E562C">
      <w:pPr>
        <w:ind w:firstLine="284"/>
        <w:jc w:val="both"/>
        <w:rPr>
          <w:sz w:val="28"/>
          <w:szCs w:val="28"/>
          <w:lang w:val="ru-RU"/>
        </w:rPr>
      </w:pPr>
      <w:r>
        <w:rPr>
          <w:sz w:val="28"/>
          <w:szCs w:val="28"/>
          <w:lang w:val="ru-RU"/>
        </w:rPr>
        <w:t>воевать – отвоёвывать</w:t>
      </w:r>
    </w:p>
    <w:p w:rsidR="004E562C" w:rsidRPr="004E562C" w:rsidRDefault="004E562C" w:rsidP="004E562C">
      <w:pPr>
        <w:ind w:firstLine="284"/>
        <w:jc w:val="both"/>
        <w:rPr>
          <w:sz w:val="28"/>
          <w:szCs w:val="28"/>
          <w:lang w:val="ru-RU"/>
        </w:rPr>
      </w:pPr>
      <w:r>
        <w:rPr>
          <w:sz w:val="28"/>
          <w:szCs w:val="28"/>
          <w:lang w:val="ru-RU"/>
        </w:rPr>
        <w:t xml:space="preserve">образовать – образование  </w:t>
      </w:r>
    </w:p>
    <w:p w:rsidR="004E562C" w:rsidRDefault="004E562C" w:rsidP="000439AD">
      <w:pPr>
        <w:spacing w:line="360" w:lineRule="auto"/>
        <w:ind w:firstLine="284"/>
        <w:jc w:val="both"/>
        <w:rPr>
          <w:b/>
          <w:sz w:val="28"/>
          <w:szCs w:val="28"/>
          <w:lang w:val="ru-RU"/>
        </w:rPr>
      </w:pPr>
    </w:p>
    <w:p w:rsidR="004E562C" w:rsidRDefault="004E562C" w:rsidP="000439AD">
      <w:pPr>
        <w:spacing w:line="360" w:lineRule="auto"/>
        <w:ind w:firstLine="284"/>
        <w:jc w:val="both"/>
        <w:rPr>
          <w:b/>
          <w:sz w:val="28"/>
          <w:szCs w:val="28"/>
          <w:lang w:val="ru-RU"/>
        </w:rPr>
        <w:sectPr w:rsidR="004E562C" w:rsidSect="004E562C">
          <w:type w:val="continuous"/>
          <w:pgSz w:w="11906" w:h="16838"/>
          <w:pgMar w:top="1134" w:right="850" w:bottom="1134" w:left="1701" w:header="708" w:footer="708" w:gutter="0"/>
          <w:cols w:num="2" w:space="708"/>
          <w:docGrid w:linePitch="360"/>
        </w:sectPr>
      </w:pPr>
    </w:p>
    <w:p w:rsidR="000439AD" w:rsidRDefault="000439AD" w:rsidP="000439AD">
      <w:pPr>
        <w:spacing w:line="360" w:lineRule="auto"/>
        <w:ind w:firstLine="284"/>
        <w:jc w:val="both"/>
        <w:rPr>
          <w:b/>
          <w:sz w:val="28"/>
          <w:szCs w:val="28"/>
          <w:lang w:val="ru-RU"/>
        </w:rPr>
      </w:pPr>
      <w:r w:rsidRPr="000E5059">
        <w:rPr>
          <w:b/>
          <w:sz w:val="28"/>
          <w:szCs w:val="28"/>
          <w:lang w:val="ru-RU"/>
        </w:rPr>
        <w:lastRenderedPageBreak/>
        <w:t>Вопросы и задания:</w:t>
      </w:r>
    </w:p>
    <w:p w:rsidR="000439AD" w:rsidRDefault="004E562C" w:rsidP="002043AE">
      <w:pPr>
        <w:pStyle w:val="a4"/>
        <w:numPr>
          <w:ilvl w:val="0"/>
          <w:numId w:val="28"/>
        </w:numPr>
        <w:spacing w:line="360" w:lineRule="auto"/>
        <w:jc w:val="both"/>
        <w:rPr>
          <w:sz w:val="28"/>
          <w:szCs w:val="28"/>
          <w:lang w:val="ru-RU"/>
        </w:rPr>
      </w:pPr>
      <w:r>
        <w:rPr>
          <w:sz w:val="28"/>
          <w:szCs w:val="28"/>
          <w:lang w:val="ru-RU"/>
        </w:rPr>
        <w:t>Прочитайте текст.</w:t>
      </w:r>
    </w:p>
    <w:p w:rsidR="004E562C" w:rsidRDefault="004E562C" w:rsidP="002043AE">
      <w:pPr>
        <w:pStyle w:val="a4"/>
        <w:numPr>
          <w:ilvl w:val="0"/>
          <w:numId w:val="28"/>
        </w:numPr>
        <w:spacing w:line="360" w:lineRule="auto"/>
        <w:jc w:val="both"/>
        <w:rPr>
          <w:sz w:val="28"/>
          <w:szCs w:val="28"/>
          <w:lang w:val="ru-RU"/>
        </w:rPr>
      </w:pPr>
      <w:r>
        <w:rPr>
          <w:sz w:val="28"/>
          <w:szCs w:val="28"/>
          <w:lang w:val="ru-RU"/>
        </w:rPr>
        <w:t>Составьте план текста.</w:t>
      </w:r>
    </w:p>
    <w:p w:rsidR="004E562C" w:rsidRPr="004E562C" w:rsidRDefault="004E562C" w:rsidP="002043AE">
      <w:pPr>
        <w:pStyle w:val="a4"/>
        <w:numPr>
          <w:ilvl w:val="0"/>
          <w:numId w:val="28"/>
        </w:numPr>
        <w:spacing w:line="360" w:lineRule="auto"/>
        <w:jc w:val="both"/>
        <w:rPr>
          <w:sz w:val="28"/>
          <w:szCs w:val="28"/>
          <w:lang w:val="ru-RU"/>
        </w:rPr>
      </w:pPr>
      <w:r>
        <w:rPr>
          <w:sz w:val="28"/>
          <w:szCs w:val="28"/>
          <w:lang w:val="ru-RU"/>
        </w:rPr>
        <w:t>Используя составленный план, перескажите текст.</w:t>
      </w:r>
    </w:p>
    <w:p w:rsidR="0056617D" w:rsidRPr="00F90DAB" w:rsidRDefault="0056617D" w:rsidP="00F90DAB">
      <w:pPr>
        <w:spacing w:line="360" w:lineRule="auto"/>
        <w:ind w:firstLine="708"/>
        <w:jc w:val="both"/>
        <w:rPr>
          <w:sz w:val="28"/>
          <w:szCs w:val="28"/>
          <w:lang w:val="ru-RU"/>
        </w:rPr>
      </w:pPr>
    </w:p>
    <w:p w:rsidR="00F64B2C" w:rsidRPr="00BE08A7" w:rsidRDefault="00BE08A7" w:rsidP="00F64B2C">
      <w:pPr>
        <w:spacing w:line="360" w:lineRule="auto"/>
        <w:jc w:val="center"/>
        <w:rPr>
          <w:b/>
          <w:sz w:val="28"/>
          <w:szCs w:val="28"/>
          <w:lang w:val="ru-RU"/>
        </w:rPr>
      </w:pPr>
      <w:r w:rsidRPr="00BE08A7">
        <w:rPr>
          <w:b/>
          <w:sz w:val="28"/>
          <w:szCs w:val="28"/>
          <w:lang w:val="ru-RU"/>
        </w:rPr>
        <w:t>Тема 2</w:t>
      </w:r>
      <w:r w:rsidR="00F64B2C" w:rsidRPr="00BE08A7">
        <w:rPr>
          <w:b/>
          <w:sz w:val="28"/>
          <w:szCs w:val="28"/>
          <w:lang w:val="ru-RU"/>
        </w:rPr>
        <w:t>. Основание Киевской Руси и  первые украинские князья</w:t>
      </w:r>
    </w:p>
    <w:p w:rsidR="00BE08A7" w:rsidRDefault="00BE08A7" w:rsidP="00BE08A7">
      <w:pPr>
        <w:spacing w:line="360" w:lineRule="auto"/>
        <w:ind w:firstLine="708"/>
        <w:jc w:val="both"/>
        <w:rPr>
          <w:sz w:val="28"/>
          <w:szCs w:val="28"/>
          <w:lang w:val="ru-RU"/>
        </w:rPr>
      </w:pPr>
      <w:r w:rsidRPr="00BE08A7">
        <w:rPr>
          <w:sz w:val="28"/>
          <w:szCs w:val="28"/>
          <w:lang w:val="ru-RU"/>
        </w:rPr>
        <w:t>Если посмотреть на карту Украины, то можно увидеть, что самая большая река на ней  –  это река Днепр. А над Днепром стоит город Киев.</w:t>
      </w:r>
      <w:r>
        <w:rPr>
          <w:sz w:val="28"/>
          <w:szCs w:val="28"/>
          <w:lang w:val="ru-RU"/>
        </w:rPr>
        <w:t xml:space="preserve"> Отсюда берёт своё начало украинское государство.</w:t>
      </w:r>
    </w:p>
    <w:p w:rsidR="00E072CB" w:rsidRDefault="00BE08A7" w:rsidP="00BE08A7">
      <w:pPr>
        <w:spacing w:line="360" w:lineRule="auto"/>
        <w:ind w:firstLine="708"/>
        <w:jc w:val="both"/>
        <w:rPr>
          <w:sz w:val="28"/>
          <w:szCs w:val="28"/>
          <w:lang w:val="ru-RU"/>
        </w:rPr>
      </w:pPr>
      <w:r>
        <w:rPr>
          <w:sz w:val="28"/>
          <w:szCs w:val="28"/>
          <w:lang w:val="ru-RU"/>
        </w:rPr>
        <w:t xml:space="preserve">Город </w:t>
      </w:r>
      <w:r w:rsidR="008947A7">
        <w:rPr>
          <w:sz w:val="28"/>
          <w:szCs w:val="28"/>
          <w:lang w:val="ru-RU"/>
        </w:rPr>
        <w:t xml:space="preserve"> </w:t>
      </w:r>
      <w:r>
        <w:rPr>
          <w:sz w:val="28"/>
          <w:szCs w:val="28"/>
          <w:lang w:val="ru-RU"/>
        </w:rPr>
        <w:t>Киев – самый красивый и самый древний украинский город. Он всегда был главным городом, или стольным градом – столицей.</w:t>
      </w:r>
      <w:r w:rsidR="00E072CB">
        <w:rPr>
          <w:sz w:val="28"/>
          <w:szCs w:val="28"/>
          <w:lang w:val="ru-RU"/>
        </w:rPr>
        <w:t xml:space="preserve"> Никто не знает, когда он был построен, но точно известно, что основан Киев перед принятием украинцами христианской религии. Летописцы свидетельствуют, что было это более 1200 лет назад.</w:t>
      </w:r>
    </w:p>
    <w:p w:rsidR="00BE08A7" w:rsidRDefault="00E072CB" w:rsidP="00BE08A7">
      <w:pPr>
        <w:spacing w:line="360" w:lineRule="auto"/>
        <w:ind w:firstLine="708"/>
        <w:jc w:val="both"/>
        <w:rPr>
          <w:sz w:val="28"/>
          <w:szCs w:val="28"/>
          <w:lang w:val="ru-RU"/>
        </w:rPr>
      </w:pPr>
      <w:r>
        <w:rPr>
          <w:sz w:val="28"/>
          <w:szCs w:val="28"/>
          <w:lang w:val="ru-RU"/>
        </w:rPr>
        <w:t xml:space="preserve">Однажды, когда на том месте, где сейчас Киев, были леса и поля, пришли туда три брата – Кий, Щек и Хорив. С ними была сестра, которую звали </w:t>
      </w:r>
      <w:proofErr w:type="spellStart"/>
      <w:r>
        <w:rPr>
          <w:sz w:val="28"/>
          <w:szCs w:val="28"/>
          <w:lang w:val="ru-RU"/>
        </w:rPr>
        <w:t>Лыбедь</w:t>
      </w:r>
      <w:proofErr w:type="spellEnd"/>
      <w:r>
        <w:rPr>
          <w:sz w:val="28"/>
          <w:szCs w:val="28"/>
          <w:lang w:val="ru-RU"/>
        </w:rPr>
        <w:t xml:space="preserve">.  Понравилось им это место, и решили они построить здесь себе дом. И назвали его город Киев, то есть, город старшего брата Кия. Позже к ним присоединились  другие жители. Они мирно работали и расширяли свои владения. А два храбрые воины с севера, Аскольд и </w:t>
      </w:r>
      <w:proofErr w:type="spellStart"/>
      <w:r>
        <w:rPr>
          <w:sz w:val="28"/>
          <w:szCs w:val="28"/>
          <w:lang w:val="ru-RU"/>
        </w:rPr>
        <w:t>Дир</w:t>
      </w:r>
      <w:proofErr w:type="spellEnd"/>
      <w:r>
        <w:rPr>
          <w:sz w:val="28"/>
          <w:szCs w:val="28"/>
          <w:lang w:val="ru-RU"/>
        </w:rPr>
        <w:t>, защищали их от чужих племён. И стали они называться киевскими князьями.</w:t>
      </w:r>
    </w:p>
    <w:p w:rsidR="00E072CB" w:rsidRDefault="00E072CB" w:rsidP="00BE08A7">
      <w:pPr>
        <w:spacing w:line="360" w:lineRule="auto"/>
        <w:ind w:firstLine="708"/>
        <w:jc w:val="both"/>
        <w:rPr>
          <w:sz w:val="28"/>
          <w:szCs w:val="28"/>
          <w:lang w:val="ru-RU"/>
        </w:rPr>
      </w:pPr>
      <w:r>
        <w:rPr>
          <w:sz w:val="28"/>
          <w:szCs w:val="28"/>
          <w:lang w:val="ru-RU"/>
        </w:rPr>
        <w:t>Так было основано украинское государство и его столица – город Киев.</w:t>
      </w:r>
    </w:p>
    <w:p w:rsidR="00E072CB" w:rsidRDefault="00E072CB" w:rsidP="00BE08A7">
      <w:pPr>
        <w:spacing w:line="360" w:lineRule="auto"/>
        <w:ind w:firstLine="708"/>
        <w:jc w:val="both"/>
        <w:rPr>
          <w:sz w:val="28"/>
          <w:szCs w:val="28"/>
          <w:lang w:val="ru-RU"/>
        </w:rPr>
      </w:pPr>
      <w:r>
        <w:rPr>
          <w:sz w:val="28"/>
          <w:szCs w:val="28"/>
          <w:lang w:val="ru-RU"/>
        </w:rPr>
        <w:lastRenderedPageBreak/>
        <w:t xml:space="preserve">После Аскольда и </w:t>
      </w:r>
      <w:proofErr w:type="spellStart"/>
      <w:r>
        <w:rPr>
          <w:sz w:val="28"/>
          <w:szCs w:val="28"/>
          <w:lang w:val="ru-RU"/>
        </w:rPr>
        <w:t>Дира</w:t>
      </w:r>
      <w:proofErr w:type="spellEnd"/>
      <w:r>
        <w:rPr>
          <w:sz w:val="28"/>
          <w:szCs w:val="28"/>
          <w:lang w:val="ru-RU"/>
        </w:rPr>
        <w:t xml:space="preserve"> в Киеве начал княжить </w:t>
      </w:r>
      <w:r w:rsidR="00C25DCA">
        <w:rPr>
          <w:sz w:val="28"/>
          <w:szCs w:val="28"/>
          <w:lang w:val="ru-RU"/>
        </w:rPr>
        <w:t>Олег. Это был необычный князь, потому что во всём имел счастье. Он был могущественный и храбрый полководец. Его боялись и уважали все соседние князья и</w:t>
      </w:r>
      <w:r w:rsidR="008947A7">
        <w:rPr>
          <w:sz w:val="28"/>
          <w:szCs w:val="28"/>
          <w:lang w:val="ru-RU"/>
        </w:rPr>
        <w:t xml:space="preserve"> правители</w:t>
      </w:r>
      <w:r w:rsidR="00C25DCA">
        <w:rPr>
          <w:sz w:val="28"/>
          <w:szCs w:val="28"/>
          <w:lang w:val="ru-RU"/>
        </w:rPr>
        <w:t>.</w:t>
      </w:r>
    </w:p>
    <w:p w:rsidR="00C25DCA" w:rsidRDefault="00C25DCA" w:rsidP="00BE08A7">
      <w:pPr>
        <w:spacing w:line="360" w:lineRule="auto"/>
        <w:ind w:firstLine="708"/>
        <w:jc w:val="both"/>
        <w:rPr>
          <w:sz w:val="28"/>
          <w:szCs w:val="28"/>
          <w:lang w:val="ru-RU"/>
        </w:rPr>
      </w:pPr>
      <w:r>
        <w:rPr>
          <w:sz w:val="28"/>
          <w:szCs w:val="28"/>
          <w:lang w:val="ru-RU"/>
        </w:rPr>
        <w:t>Много военных походов осуществил князь Олег, много побед было на его счету. Но умер он не в бою. Однажды перед походом на войну кн</w:t>
      </w:r>
      <w:r w:rsidR="008947A7">
        <w:rPr>
          <w:sz w:val="28"/>
          <w:szCs w:val="28"/>
          <w:lang w:val="ru-RU"/>
        </w:rPr>
        <w:t>язь Олег встретился с волхвом (</w:t>
      </w:r>
      <w:r>
        <w:rPr>
          <w:sz w:val="28"/>
          <w:szCs w:val="28"/>
          <w:lang w:val="ru-RU"/>
        </w:rPr>
        <w:t xml:space="preserve">провидцем) и спросил у него, чем закончится этот бой. Провидец сказал, что Олег победит, но скоро погибнет. И погибнет он не в бою, а смерть получит он своего любимого коня. Князь Олег рассмеялся. Но решил взять себе другого коня, а старого любимого приказал поставить в конюшню. После окончания похода Олег вернулся домой с победой и спросил: «Где же мой любимый конь?» Ему ответили, что конь давно </w:t>
      </w:r>
      <w:proofErr w:type="gramStart"/>
      <w:r>
        <w:rPr>
          <w:sz w:val="28"/>
          <w:szCs w:val="28"/>
          <w:lang w:val="ru-RU"/>
        </w:rPr>
        <w:t>умер</w:t>
      </w:r>
      <w:proofErr w:type="gramEnd"/>
      <w:r>
        <w:rPr>
          <w:sz w:val="28"/>
          <w:szCs w:val="28"/>
          <w:lang w:val="ru-RU"/>
        </w:rPr>
        <w:t xml:space="preserve"> и кости его лежат в чистом поле. Олег попросил привести его на то место, где были кости коня. А когда увидел их князь, то слёзы залили его глаза. И сказал князь:</w:t>
      </w:r>
      <w:r w:rsidR="002F6FF2">
        <w:rPr>
          <w:sz w:val="28"/>
          <w:szCs w:val="28"/>
          <w:lang w:val="ru-RU"/>
        </w:rPr>
        <w:t xml:space="preserve"> «Конь мой погиб, а я ещё жив. Так могу ли я помереть от этих костей?» Но лишь закончил говорить, а из костей выползла змея и укусила князя Олега за ногу. В глазах у него потемнело, и упал князь мёртвый. Провидец сказал правду.</w:t>
      </w:r>
    </w:p>
    <w:p w:rsidR="002F6FF2" w:rsidRDefault="002F6FF2" w:rsidP="00BE08A7">
      <w:pPr>
        <w:spacing w:line="360" w:lineRule="auto"/>
        <w:ind w:firstLine="708"/>
        <w:jc w:val="both"/>
        <w:rPr>
          <w:sz w:val="28"/>
          <w:szCs w:val="28"/>
          <w:lang w:val="ru-RU"/>
        </w:rPr>
      </w:pPr>
      <w:r>
        <w:rPr>
          <w:sz w:val="28"/>
          <w:szCs w:val="28"/>
          <w:lang w:val="ru-RU"/>
        </w:rPr>
        <w:t>Следующим князем Киевской Руси был князь Игорь. Это тоже был очень храбрый и мужественный воин. Он часто ходил в походы к другим племенам и всегда возвращался победителем. Но, как и Олег, Игорь тоже погиб не в бою. Его убили жители племени древлян за то, что Игорь требовал от них большие подати. Когда он забрал последнее, собрались древляне, напали на войско Игоря и разбили его. А князя поймали, привязали к двум согнутым веткам деревьев и разорвали на две части.</w:t>
      </w:r>
    </w:p>
    <w:p w:rsidR="000439AD" w:rsidRDefault="002F6FF2" w:rsidP="00BE08A7">
      <w:pPr>
        <w:spacing w:line="360" w:lineRule="auto"/>
        <w:ind w:firstLine="708"/>
        <w:jc w:val="both"/>
        <w:rPr>
          <w:sz w:val="28"/>
          <w:szCs w:val="28"/>
          <w:lang w:val="ru-RU"/>
        </w:rPr>
      </w:pPr>
      <w:r>
        <w:rPr>
          <w:sz w:val="28"/>
          <w:szCs w:val="28"/>
          <w:lang w:val="ru-RU"/>
        </w:rPr>
        <w:t>Когда грустное известие дошло до жены князя Игоря, княгини Ольги, она решила отомстить древлянам. Но очень коварно. Приказала, чтобы от каждого дома древляне принесли ей по две птицы. Затем отдала приказ своим людям привязать к ногам каждой птицы угли и отпустить их.</w:t>
      </w:r>
      <w:r w:rsidR="000439AD">
        <w:rPr>
          <w:sz w:val="28"/>
          <w:szCs w:val="28"/>
          <w:lang w:val="ru-RU"/>
        </w:rPr>
        <w:t xml:space="preserve"> Птицы полетели в свои дома и весь город сгорел.</w:t>
      </w:r>
    </w:p>
    <w:p w:rsidR="00F64B2C" w:rsidRPr="00D01C12" w:rsidRDefault="000439AD" w:rsidP="008947A7">
      <w:pPr>
        <w:spacing w:line="360" w:lineRule="auto"/>
        <w:ind w:firstLine="708"/>
        <w:jc w:val="both"/>
        <w:rPr>
          <w:sz w:val="28"/>
          <w:szCs w:val="28"/>
          <w:lang w:val="ru-RU"/>
        </w:rPr>
      </w:pPr>
      <w:r>
        <w:rPr>
          <w:sz w:val="28"/>
          <w:szCs w:val="28"/>
          <w:lang w:val="ru-RU"/>
        </w:rPr>
        <w:lastRenderedPageBreak/>
        <w:t>После этого княгиня Ольга присоединила древлян к киевлянам и стала княжить над всеми. Она была очень умная и объединила Киевское государство. Княгиню Ольгу очень любили и уважали все правители соседних государств.</w:t>
      </w:r>
      <w:r w:rsidR="002F6FF2">
        <w:rPr>
          <w:sz w:val="28"/>
          <w:szCs w:val="28"/>
          <w:lang w:val="ru-RU"/>
        </w:rPr>
        <w:t xml:space="preserve"> </w:t>
      </w:r>
      <w:r w:rsidR="00D01C12">
        <w:rPr>
          <w:sz w:val="28"/>
          <w:szCs w:val="28"/>
          <w:lang w:val="ru-RU"/>
        </w:rPr>
        <w:t xml:space="preserve">За время её правления не было ни одной войны. Княгиня доказала, что можно обогащать государство мирным путём, </w:t>
      </w:r>
      <w:r w:rsidR="00D01C12" w:rsidRPr="00D01C12">
        <w:rPr>
          <w:sz w:val="28"/>
          <w:szCs w:val="28"/>
          <w:lang w:val="ru-RU"/>
        </w:rPr>
        <w:t>без войны.</w:t>
      </w:r>
      <w:r w:rsidR="00F64B2C" w:rsidRPr="00D01C12">
        <w:rPr>
          <w:sz w:val="28"/>
          <w:szCs w:val="28"/>
          <w:lang w:val="ru-RU"/>
        </w:rPr>
        <w:tab/>
        <w:t xml:space="preserve"> </w:t>
      </w:r>
    </w:p>
    <w:p w:rsidR="0028326E" w:rsidRPr="00D01C12" w:rsidRDefault="0028326E" w:rsidP="00D01C12">
      <w:pPr>
        <w:ind w:firstLine="284"/>
        <w:jc w:val="both"/>
        <w:rPr>
          <w:b/>
          <w:sz w:val="28"/>
          <w:szCs w:val="28"/>
          <w:lang w:val="ru-RU"/>
        </w:rPr>
      </w:pPr>
      <w:r w:rsidRPr="00D01C12">
        <w:rPr>
          <w:b/>
          <w:sz w:val="28"/>
          <w:szCs w:val="28"/>
          <w:lang w:val="ru-RU"/>
        </w:rPr>
        <w:t>Слова и выражения:</w:t>
      </w:r>
    </w:p>
    <w:p w:rsidR="00D01C12" w:rsidRPr="00D01C12" w:rsidRDefault="00D01C12" w:rsidP="00D01C12">
      <w:pPr>
        <w:ind w:firstLine="284"/>
        <w:jc w:val="both"/>
        <w:rPr>
          <w:sz w:val="28"/>
          <w:szCs w:val="28"/>
          <w:lang w:val="ru-RU"/>
        </w:rPr>
        <w:sectPr w:rsidR="00D01C12" w:rsidRPr="00D01C12" w:rsidSect="00AF6EB1">
          <w:type w:val="continuous"/>
          <w:pgSz w:w="11906" w:h="16838"/>
          <w:pgMar w:top="1134" w:right="850" w:bottom="1134" w:left="1701" w:header="708" w:footer="708" w:gutter="0"/>
          <w:cols w:space="708"/>
          <w:docGrid w:linePitch="360"/>
        </w:sectPr>
      </w:pPr>
    </w:p>
    <w:p w:rsidR="008947A7" w:rsidRPr="00D01C12" w:rsidRDefault="008947A7" w:rsidP="00D01C12">
      <w:pPr>
        <w:ind w:firstLine="284"/>
        <w:jc w:val="both"/>
        <w:rPr>
          <w:sz w:val="28"/>
          <w:szCs w:val="28"/>
          <w:lang w:val="ru-RU"/>
        </w:rPr>
      </w:pPr>
      <w:r w:rsidRPr="00D01C12">
        <w:rPr>
          <w:sz w:val="28"/>
          <w:szCs w:val="28"/>
          <w:lang w:val="ru-RU"/>
        </w:rPr>
        <w:lastRenderedPageBreak/>
        <w:t>начинать – начало</w:t>
      </w:r>
    </w:p>
    <w:p w:rsidR="008947A7" w:rsidRPr="00D01C12" w:rsidRDefault="008947A7" w:rsidP="00D01C12">
      <w:pPr>
        <w:ind w:firstLine="284"/>
        <w:jc w:val="both"/>
        <w:rPr>
          <w:sz w:val="28"/>
          <w:szCs w:val="28"/>
          <w:lang w:val="ru-RU"/>
        </w:rPr>
      </w:pPr>
      <w:r w:rsidRPr="00D01C12">
        <w:rPr>
          <w:sz w:val="28"/>
          <w:szCs w:val="28"/>
          <w:lang w:val="ru-RU"/>
        </w:rPr>
        <w:t>древний</w:t>
      </w:r>
    </w:p>
    <w:p w:rsidR="008947A7" w:rsidRPr="00D01C12" w:rsidRDefault="008947A7" w:rsidP="00D01C12">
      <w:pPr>
        <w:ind w:firstLine="284"/>
        <w:jc w:val="both"/>
        <w:rPr>
          <w:sz w:val="28"/>
          <w:szCs w:val="28"/>
          <w:lang w:val="ru-RU"/>
        </w:rPr>
      </w:pPr>
      <w:r w:rsidRPr="00D01C12">
        <w:rPr>
          <w:sz w:val="28"/>
          <w:szCs w:val="28"/>
          <w:lang w:val="ru-RU"/>
        </w:rPr>
        <w:t>стол – стольный</w:t>
      </w:r>
    </w:p>
    <w:p w:rsidR="008947A7" w:rsidRPr="00D01C12" w:rsidRDefault="008947A7" w:rsidP="00D01C12">
      <w:pPr>
        <w:ind w:firstLine="284"/>
        <w:jc w:val="both"/>
        <w:rPr>
          <w:sz w:val="28"/>
          <w:szCs w:val="28"/>
          <w:lang w:val="ru-RU"/>
        </w:rPr>
      </w:pPr>
      <w:r w:rsidRPr="00D01C12">
        <w:rPr>
          <w:sz w:val="28"/>
          <w:szCs w:val="28"/>
          <w:lang w:val="ru-RU"/>
        </w:rPr>
        <w:t>христианство</w:t>
      </w:r>
    </w:p>
    <w:p w:rsidR="008947A7" w:rsidRPr="00D01C12" w:rsidRDefault="008947A7" w:rsidP="00D01C12">
      <w:pPr>
        <w:ind w:firstLine="284"/>
        <w:jc w:val="both"/>
        <w:rPr>
          <w:sz w:val="28"/>
          <w:szCs w:val="28"/>
          <w:lang w:val="ru-RU"/>
        </w:rPr>
      </w:pPr>
      <w:r w:rsidRPr="00D01C12">
        <w:rPr>
          <w:sz w:val="28"/>
          <w:szCs w:val="28"/>
          <w:lang w:val="ru-RU"/>
        </w:rPr>
        <w:t>летописец</w:t>
      </w:r>
    </w:p>
    <w:p w:rsidR="008947A7" w:rsidRPr="00D01C12" w:rsidRDefault="008947A7" w:rsidP="00D01C12">
      <w:pPr>
        <w:ind w:firstLine="284"/>
        <w:jc w:val="both"/>
        <w:rPr>
          <w:sz w:val="28"/>
          <w:szCs w:val="28"/>
          <w:lang w:val="ru-RU"/>
        </w:rPr>
      </w:pPr>
      <w:r w:rsidRPr="00D01C12">
        <w:rPr>
          <w:sz w:val="28"/>
          <w:szCs w:val="28"/>
          <w:lang w:val="ru-RU"/>
        </w:rPr>
        <w:t>свидетельствовать</w:t>
      </w:r>
    </w:p>
    <w:p w:rsidR="008947A7" w:rsidRPr="00D01C12" w:rsidRDefault="008947A7" w:rsidP="00D01C12">
      <w:pPr>
        <w:ind w:firstLine="284"/>
        <w:jc w:val="both"/>
        <w:rPr>
          <w:sz w:val="28"/>
          <w:szCs w:val="28"/>
          <w:lang w:val="ru-RU"/>
        </w:rPr>
      </w:pPr>
      <w:r w:rsidRPr="00D01C12">
        <w:rPr>
          <w:sz w:val="28"/>
          <w:szCs w:val="28"/>
          <w:lang w:val="ru-RU"/>
        </w:rPr>
        <w:t xml:space="preserve">соединить – присоединить </w:t>
      </w:r>
    </w:p>
    <w:p w:rsidR="008947A7" w:rsidRPr="00D01C12" w:rsidRDefault="008947A7" w:rsidP="00D01C12">
      <w:pPr>
        <w:ind w:firstLine="284"/>
        <w:jc w:val="both"/>
        <w:rPr>
          <w:sz w:val="28"/>
          <w:szCs w:val="28"/>
          <w:lang w:val="ru-RU"/>
        </w:rPr>
      </w:pPr>
      <w:r w:rsidRPr="00D01C12">
        <w:rPr>
          <w:sz w:val="28"/>
          <w:szCs w:val="28"/>
          <w:lang w:val="ru-RU"/>
        </w:rPr>
        <w:t>храбрый</w:t>
      </w:r>
    </w:p>
    <w:p w:rsidR="008947A7" w:rsidRPr="00D01C12" w:rsidRDefault="008947A7" w:rsidP="00D01C12">
      <w:pPr>
        <w:ind w:firstLine="284"/>
        <w:jc w:val="both"/>
        <w:rPr>
          <w:sz w:val="28"/>
          <w:szCs w:val="28"/>
          <w:lang w:val="ru-RU"/>
        </w:rPr>
      </w:pPr>
      <w:r w:rsidRPr="00D01C12">
        <w:rPr>
          <w:sz w:val="28"/>
          <w:szCs w:val="28"/>
          <w:lang w:val="ru-RU"/>
        </w:rPr>
        <w:t>могущественный</w:t>
      </w:r>
    </w:p>
    <w:p w:rsidR="008947A7" w:rsidRPr="00D01C12" w:rsidRDefault="008947A7" w:rsidP="00D01C12">
      <w:pPr>
        <w:ind w:firstLine="284"/>
        <w:jc w:val="both"/>
        <w:rPr>
          <w:sz w:val="28"/>
          <w:szCs w:val="28"/>
          <w:lang w:val="ru-RU"/>
        </w:rPr>
      </w:pPr>
      <w:r w:rsidRPr="00D01C12">
        <w:rPr>
          <w:sz w:val="28"/>
          <w:szCs w:val="28"/>
          <w:lang w:val="ru-RU"/>
        </w:rPr>
        <w:t xml:space="preserve">князь – княжить </w:t>
      </w:r>
    </w:p>
    <w:p w:rsidR="008947A7" w:rsidRPr="00D01C12" w:rsidRDefault="008947A7" w:rsidP="00D01C12">
      <w:pPr>
        <w:ind w:firstLine="284"/>
        <w:jc w:val="both"/>
        <w:rPr>
          <w:sz w:val="28"/>
          <w:szCs w:val="28"/>
          <w:lang w:val="ru-RU"/>
        </w:rPr>
      </w:pPr>
      <w:r w:rsidRPr="00D01C12">
        <w:rPr>
          <w:sz w:val="28"/>
          <w:szCs w:val="28"/>
          <w:lang w:val="ru-RU"/>
        </w:rPr>
        <w:t>поход</w:t>
      </w:r>
    </w:p>
    <w:p w:rsidR="008947A7" w:rsidRPr="00D01C12" w:rsidRDefault="008947A7" w:rsidP="00D01C12">
      <w:pPr>
        <w:ind w:firstLine="284"/>
        <w:jc w:val="both"/>
        <w:rPr>
          <w:sz w:val="28"/>
          <w:szCs w:val="28"/>
          <w:lang w:val="ru-RU"/>
        </w:rPr>
      </w:pPr>
      <w:r w:rsidRPr="00D01C12">
        <w:rPr>
          <w:sz w:val="28"/>
          <w:szCs w:val="28"/>
          <w:lang w:val="ru-RU"/>
        </w:rPr>
        <w:t xml:space="preserve">видеть – провидец </w:t>
      </w:r>
    </w:p>
    <w:p w:rsidR="008947A7" w:rsidRPr="00D01C12" w:rsidRDefault="008947A7" w:rsidP="00D01C12">
      <w:pPr>
        <w:ind w:firstLine="284"/>
        <w:jc w:val="both"/>
        <w:rPr>
          <w:sz w:val="28"/>
          <w:szCs w:val="28"/>
          <w:lang w:val="ru-RU"/>
        </w:rPr>
      </w:pPr>
      <w:r w:rsidRPr="00D01C12">
        <w:rPr>
          <w:sz w:val="28"/>
          <w:szCs w:val="28"/>
          <w:lang w:val="ru-RU"/>
        </w:rPr>
        <w:t>конюшня</w:t>
      </w:r>
    </w:p>
    <w:p w:rsidR="008947A7" w:rsidRPr="00D01C12" w:rsidRDefault="008947A7" w:rsidP="00D01C12">
      <w:pPr>
        <w:ind w:firstLine="284"/>
        <w:jc w:val="both"/>
        <w:rPr>
          <w:sz w:val="28"/>
          <w:szCs w:val="28"/>
          <w:lang w:val="ru-RU"/>
        </w:rPr>
      </w:pPr>
      <w:r w:rsidRPr="00D01C12">
        <w:rPr>
          <w:sz w:val="28"/>
          <w:szCs w:val="28"/>
          <w:lang w:val="ru-RU"/>
        </w:rPr>
        <w:lastRenderedPageBreak/>
        <w:t>кости</w:t>
      </w:r>
    </w:p>
    <w:p w:rsidR="008947A7" w:rsidRPr="00D01C12" w:rsidRDefault="008947A7" w:rsidP="00D01C12">
      <w:pPr>
        <w:ind w:firstLine="284"/>
        <w:jc w:val="both"/>
        <w:rPr>
          <w:sz w:val="28"/>
          <w:szCs w:val="28"/>
          <w:lang w:val="ru-RU"/>
        </w:rPr>
      </w:pPr>
      <w:r w:rsidRPr="00D01C12">
        <w:rPr>
          <w:sz w:val="28"/>
          <w:szCs w:val="28"/>
          <w:lang w:val="ru-RU"/>
        </w:rPr>
        <w:t>змея</w:t>
      </w:r>
    </w:p>
    <w:p w:rsidR="008947A7" w:rsidRDefault="008947A7" w:rsidP="00D01C12">
      <w:pPr>
        <w:ind w:firstLine="284"/>
        <w:jc w:val="both"/>
        <w:rPr>
          <w:sz w:val="28"/>
          <w:szCs w:val="28"/>
          <w:lang w:val="ru-RU"/>
        </w:rPr>
      </w:pPr>
      <w:r>
        <w:rPr>
          <w:sz w:val="28"/>
          <w:szCs w:val="28"/>
          <w:lang w:val="ru-RU"/>
        </w:rPr>
        <w:t>укусить</w:t>
      </w:r>
    </w:p>
    <w:p w:rsidR="008947A7" w:rsidRDefault="008947A7" w:rsidP="00D01C12">
      <w:pPr>
        <w:ind w:firstLine="284"/>
        <w:jc w:val="both"/>
        <w:rPr>
          <w:sz w:val="28"/>
          <w:szCs w:val="28"/>
          <w:lang w:val="ru-RU"/>
        </w:rPr>
      </w:pPr>
      <w:r>
        <w:rPr>
          <w:sz w:val="28"/>
          <w:szCs w:val="28"/>
          <w:lang w:val="ru-RU"/>
        </w:rPr>
        <w:t>потемнеть</w:t>
      </w:r>
    </w:p>
    <w:p w:rsidR="008947A7" w:rsidRDefault="008947A7" w:rsidP="00D01C12">
      <w:pPr>
        <w:ind w:firstLine="284"/>
        <w:jc w:val="both"/>
        <w:rPr>
          <w:sz w:val="28"/>
          <w:szCs w:val="28"/>
          <w:lang w:val="ru-RU"/>
        </w:rPr>
      </w:pPr>
      <w:r>
        <w:rPr>
          <w:sz w:val="28"/>
          <w:szCs w:val="28"/>
          <w:lang w:val="ru-RU"/>
        </w:rPr>
        <w:t>возвращаться</w:t>
      </w:r>
    </w:p>
    <w:p w:rsidR="008947A7" w:rsidRDefault="008947A7" w:rsidP="00D01C12">
      <w:pPr>
        <w:ind w:firstLine="284"/>
        <w:jc w:val="both"/>
        <w:rPr>
          <w:sz w:val="28"/>
          <w:szCs w:val="28"/>
          <w:lang w:val="ru-RU"/>
        </w:rPr>
      </w:pPr>
      <w:r>
        <w:rPr>
          <w:sz w:val="28"/>
          <w:szCs w:val="28"/>
          <w:lang w:val="ru-RU"/>
        </w:rPr>
        <w:t xml:space="preserve">победа – победитель </w:t>
      </w:r>
    </w:p>
    <w:p w:rsidR="008947A7" w:rsidRDefault="008947A7" w:rsidP="00D01C12">
      <w:pPr>
        <w:ind w:firstLine="284"/>
        <w:jc w:val="both"/>
        <w:rPr>
          <w:sz w:val="28"/>
          <w:szCs w:val="28"/>
          <w:lang w:val="ru-RU"/>
        </w:rPr>
      </w:pPr>
      <w:r>
        <w:rPr>
          <w:sz w:val="28"/>
          <w:szCs w:val="28"/>
          <w:lang w:val="ru-RU"/>
        </w:rPr>
        <w:t>требовать</w:t>
      </w:r>
    </w:p>
    <w:p w:rsidR="008947A7" w:rsidRDefault="008947A7" w:rsidP="00D01C12">
      <w:pPr>
        <w:ind w:firstLine="284"/>
        <w:jc w:val="both"/>
        <w:rPr>
          <w:sz w:val="28"/>
          <w:szCs w:val="28"/>
          <w:lang w:val="ru-RU"/>
        </w:rPr>
      </w:pPr>
      <w:r>
        <w:rPr>
          <w:sz w:val="28"/>
          <w:szCs w:val="28"/>
          <w:lang w:val="ru-RU"/>
        </w:rPr>
        <w:t xml:space="preserve">дать </w:t>
      </w:r>
      <w:r w:rsidR="00D01C12">
        <w:rPr>
          <w:sz w:val="28"/>
          <w:szCs w:val="28"/>
          <w:lang w:val="ru-RU"/>
        </w:rPr>
        <w:t>–</w:t>
      </w:r>
      <w:r>
        <w:rPr>
          <w:sz w:val="28"/>
          <w:szCs w:val="28"/>
          <w:lang w:val="ru-RU"/>
        </w:rPr>
        <w:t xml:space="preserve"> подать</w:t>
      </w:r>
    </w:p>
    <w:p w:rsidR="00D01C12" w:rsidRDefault="00D01C12" w:rsidP="00D01C12">
      <w:pPr>
        <w:ind w:firstLine="284"/>
        <w:jc w:val="both"/>
        <w:rPr>
          <w:sz w:val="28"/>
          <w:szCs w:val="28"/>
          <w:lang w:val="ru-RU"/>
        </w:rPr>
      </w:pPr>
      <w:r>
        <w:rPr>
          <w:sz w:val="28"/>
          <w:szCs w:val="28"/>
          <w:lang w:val="ru-RU"/>
        </w:rPr>
        <w:t>известие</w:t>
      </w:r>
    </w:p>
    <w:p w:rsidR="00D01C12" w:rsidRDefault="00D01C12" w:rsidP="00D01C12">
      <w:pPr>
        <w:ind w:firstLine="284"/>
        <w:jc w:val="both"/>
        <w:rPr>
          <w:sz w:val="28"/>
          <w:szCs w:val="28"/>
          <w:lang w:val="ru-RU"/>
        </w:rPr>
      </w:pPr>
      <w:r>
        <w:rPr>
          <w:sz w:val="28"/>
          <w:szCs w:val="28"/>
          <w:lang w:val="ru-RU"/>
        </w:rPr>
        <w:t>отомстить</w:t>
      </w:r>
    </w:p>
    <w:p w:rsidR="00D01C12" w:rsidRDefault="00D01C12" w:rsidP="00D01C12">
      <w:pPr>
        <w:ind w:firstLine="284"/>
        <w:jc w:val="both"/>
        <w:rPr>
          <w:sz w:val="28"/>
          <w:szCs w:val="28"/>
          <w:lang w:val="ru-RU"/>
        </w:rPr>
      </w:pPr>
      <w:r>
        <w:rPr>
          <w:sz w:val="28"/>
          <w:szCs w:val="28"/>
          <w:lang w:val="ru-RU"/>
        </w:rPr>
        <w:t>коварно</w:t>
      </w:r>
    </w:p>
    <w:p w:rsidR="00D01C12" w:rsidRDefault="00D01C12" w:rsidP="00D01C12">
      <w:pPr>
        <w:ind w:firstLine="284"/>
        <w:jc w:val="both"/>
        <w:rPr>
          <w:sz w:val="28"/>
          <w:szCs w:val="28"/>
          <w:lang w:val="ru-RU"/>
        </w:rPr>
      </w:pPr>
      <w:r>
        <w:rPr>
          <w:sz w:val="28"/>
          <w:szCs w:val="28"/>
          <w:lang w:val="ru-RU"/>
        </w:rPr>
        <w:t>уголь</w:t>
      </w:r>
    </w:p>
    <w:p w:rsidR="00D01C12" w:rsidRDefault="00D01C12" w:rsidP="00D01C12">
      <w:pPr>
        <w:ind w:firstLine="284"/>
        <w:jc w:val="both"/>
        <w:rPr>
          <w:sz w:val="28"/>
          <w:szCs w:val="28"/>
          <w:lang w:val="ru-RU"/>
        </w:rPr>
      </w:pPr>
      <w:r>
        <w:rPr>
          <w:sz w:val="28"/>
          <w:szCs w:val="28"/>
          <w:lang w:val="ru-RU"/>
        </w:rPr>
        <w:t>гореть - сгореть</w:t>
      </w:r>
    </w:p>
    <w:p w:rsidR="00D01C12" w:rsidRDefault="00D01C12" w:rsidP="0028326E">
      <w:pPr>
        <w:spacing w:line="360" w:lineRule="auto"/>
        <w:ind w:firstLine="284"/>
        <w:jc w:val="both"/>
        <w:rPr>
          <w:sz w:val="28"/>
          <w:szCs w:val="28"/>
          <w:lang w:val="ru-RU"/>
        </w:rPr>
        <w:sectPr w:rsidR="00D01C12" w:rsidSect="00D01C12">
          <w:type w:val="continuous"/>
          <w:pgSz w:w="11906" w:h="16838"/>
          <w:pgMar w:top="1134" w:right="850" w:bottom="1134" w:left="1701" w:header="708" w:footer="708" w:gutter="0"/>
          <w:cols w:num="2" w:space="708"/>
          <w:docGrid w:linePitch="360"/>
        </w:sectPr>
      </w:pPr>
    </w:p>
    <w:p w:rsidR="008947A7" w:rsidRDefault="00D01C12" w:rsidP="0028326E">
      <w:pPr>
        <w:spacing w:line="360" w:lineRule="auto"/>
        <w:ind w:firstLine="284"/>
        <w:jc w:val="both"/>
        <w:rPr>
          <w:sz w:val="28"/>
          <w:szCs w:val="28"/>
          <w:lang w:val="ru-RU"/>
        </w:rPr>
      </w:pPr>
      <w:r>
        <w:rPr>
          <w:sz w:val="28"/>
          <w:szCs w:val="28"/>
          <w:lang w:val="ru-RU"/>
        </w:rPr>
        <w:lastRenderedPageBreak/>
        <w:t>управлять – правление                             обогащать</w:t>
      </w:r>
    </w:p>
    <w:p w:rsidR="0028326E" w:rsidRDefault="0028326E" w:rsidP="0028326E">
      <w:pPr>
        <w:spacing w:line="360" w:lineRule="auto"/>
        <w:ind w:firstLine="284"/>
        <w:jc w:val="both"/>
        <w:rPr>
          <w:b/>
          <w:sz w:val="28"/>
          <w:szCs w:val="28"/>
          <w:lang w:val="ru-RU"/>
        </w:rPr>
      </w:pPr>
      <w:r w:rsidRPr="000E5059">
        <w:rPr>
          <w:b/>
          <w:sz w:val="28"/>
          <w:szCs w:val="28"/>
          <w:lang w:val="ru-RU"/>
        </w:rPr>
        <w:t>Вопросы и задания:</w:t>
      </w:r>
    </w:p>
    <w:p w:rsidR="00D01C12" w:rsidRPr="00D01C12" w:rsidRDefault="00D01C12" w:rsidP="002043AE">
      <w:pPr>
        <w:pStyle w:val="a4"/>
        <w:numPr>
          <w:ilvl w:val="0"/>
          <w:numId w:val="29"/>
        </w:numPr>
        <w:spacing w:line="360" w:lineRule="auto"/>
        <w:jc w:val="both"/>
        <w:rPr>
          <w:sz w:val="28"/>
          <w:szCs w:val="28"/>
          <w:lang w:val="ru-RU"/>
        </w:rPr>
      </w:pPr>
      <w:r w:rsidRPr="00D01C12">
        <w:rPr>
          <w:sz w:val="28"/>
          <w:szCs w:val="28"/>
          <w:lang w:val="ru-RU"/>
        </w:rPr>
        <w:t>Когда был построен город Киев?</w:t>
      </w:r>
    </w:p>
    <w:p w:rsidR="00D01C12" w:rsidRPr="00D01C12" w:rsidRDefault="00D01C12" w:rsidP="002043AE">
      <w:pPr>
        <w:pStyle w:val="a4"/>
        <w:numPr>
          <w:ilvl w:val="0"/>
          <w:numId w:val="29"/>
        </w:numPr>
        <w:spacing w:line="360" w:lineRule="auto"/>
        <w:jc w:val="both"/>
        <w:rPr>
          <w:sz w:val="28"/>
          <w:szCs w:val="28"/>
          <w:lang w:val="ru-RU"/>
        </w:rPr>
      </w:pPr>
      <w:r w:rsidRPr="00D01C12">
        <w:rPr>
          <w:sz w:val="28"/>
          <w:szCs w:val="28"/>
          <w:lang w:val="ru-RU"/>
        </w:rPr>
        <w:t>Кто основал столицу Киевской Руси?</w:t>
      </w:r>
    </w:p>
    <w:p w:rsidR="00D01C12" w:rsidRDefault="00D01C12" w:rsidP="002043AE">
      <w:pPr>
        <w:pStyle w:val="a4"/>
        <w:numPr>
          <w:ilvl w:val="0"/>
          <w:numId w:val="29"/>
        </w:numPr>
        <w:spacing w:line="360" w:lineRule="auto"/>
        <w:jc w:val="both"/>
        <w:rPr>
          <w:sz w:val="28"/>
          <w:szCs w:val="28"/>
          <w:lang w:val="ru-RU"/>
        </w:rPr>
      </w:pPr>
      <w:r>
        <w:rPr>
          <w:sz w:val="28"/>
          <w:szCs w:val="28"/>
          <w:lang w:val="ru-RU"/>
        </w:rPr>
        <w:t>Как звали первых киевских князей?</w:t>
      </w:r>
    </w:p>
    <w:p w:rsidR="00D01C12" w:rsidRDefault="00D01C12" w:rsidP="002043AE">
      <w:pPr>
        <w:pStyle w:val="a4"/>
        <w:numPr>
          <w:ilvl w:val="0"/>
          <w:numId w:val="29"/>
        </w:numPr>
        <w:spacing w:line="360" w:lineRule="auto"/>
        <w:jc w:val="both"/>
        <w:rPr>
          <w:sz w:val="28"/>
          <w:szCs w:val="28"/>
          <w:lang w:val="ru-RU"/>
        </w:rPr>
      </w:pPr>
      <w:r>
        <w:rPr>
          <w:sz w:val="28"/>
          <w:szCs w:val="28"/>
          <w:lang w:val="ru-RU"/>
        </w:rPr>
        <w:t>Расскажите о князе Олеге.</w:t>
      </w:r>
    </w:p>
    <w:p w:rsidR="00D01C12" w:rsidRDefault="00D01C12" w:rsidP="002043AE">
      <w:pPr>
        <w:pStyle w:val="a4"/>
        <w:numPr>
          <w:ilvl w:val="0"/>
          <w:numId w:val="29"/>
        </w:numPr>
        <w:spacing w:line="360" w:lineRule="auto"/>
        <w:jc w:val="both"/>
        <w:rPr>
          <w:sz w:val="28"/>
          <w:szCs w:val="28"/>
          <w:lang w:val="ru-RU"/>
        </w:rPr>
      </w:pPr>
      <w:r>
        <w:rPr>
          <w:sz w:val="28"/>
          <w:szCs w:val="28"/>
          <w:lang w:val="ru-RU"/>
        </w:rPr>
        <w:t>Что вы узнали о князе Игоре?</w:t>
      </w:r>
    </w:p>
    <w:p w:rsidR="00D01C12" w:rsidRDefault="00D01C12" w:rsidP="002043AE">
      <w:pPr>
        <w:pStyle w:val="a4"/>
        <w:numPr>
          <w:ilvl w:val="0"/>
          <w:numId w:val="29"/>
        </w:numPr>
        <w:spacing w:line="360" w:lineRule="auto"/>
        <w:jc w:val="both"/>
        <w:rPr>
          <w:sz w:val="28"/>
          <w:szCs w:val="28"/>
          <w:lang w:val="ru-RU"/>
        </w:rPr>
      </w:pPr>
      <w:r>
        <w:rPr>
          <w:sz w:val="28"/>
          <w:szCs w:val="28"/>
          <w:lang w:val="ru-RU"/>
        </w:rPr>
        <w:t>Как княгиня Ольга отомстила древлянам?</w:t>
      </w:r>
    </w:p>
    <w:p w:rsidR="00D01C12" w:rsidRDefault="00D01C12" w:rsidP="002043AE">
      <w:pPr>
        <w:pStyle w:val="a4"/>
        <w:numPr>
          <w:ilvl w:val="0"/>
          <w:numId w:val="29"/>
        </w:numPr>
        <w:spacing w:line="360" w:lineRule="auto"/>
        <w:jc w:val="both"/>
        <w:rPr>
          <w:sz w:val="28"/>
          <w:szCs w:val="28"/>
          <w:lang w:val="ru-RU"/>
        </w:rPr>
      </w:pPr>
      <w:r>
        <w:rPr>
          <w:sz w:val="28"/>
          <w:szCs w:val="28"/>
          <w:lang w:val="ru-RU"/>
        </w:rPr>
        <w:t>Как управляла государством княгиня Ольга?</w:t>
      </w:r>
    </w:p>
    <w:p w:rsidR="00D01C12" w:rsidRPr="00D01C12" w:rsidRDefault="00D01C12" w:rsidP="00D01C12">
      <w:pPr>
        <w:pStyle w:val="a4"/>
        <w:spacing w:line="360" w:lineRule="auto"/>
        <w:ind w:left="644"/>
        <w:jc w:val="both"/>
        <w:rPr>
          <w:sz w:val="28"/>
          <w:szCs w:val="28"/>
          <w:lang w:val="ru-RU"/>
        </w:rPr>
      </w:pPr>
    </w:p>
    <w:p w:rsidR="0028326E" w:rsidRDefault="000439AD" w:rsidP="0028326E">
      <w:pPr>
        <w:spacing w:line="360" w:lineRule="auto"/>
        <w:ind w:firstLine="284"/>
        <w:jc w:val="both"/>
        <w:rPr>
          <w:b/>
          <w:sz w:val="28"/>
          <w:lang w:val="ru-RU"/>
        </w:rPr>
      </w:pPr>
      <w:r w:rsidRPr="00933EE4">
        <w:rPr>
          <w:b/>
          <w:sz w:val="28"/>
          <w:lang w:val="ru-RU"/>
        </w:rPr>
        <w:t>Тема</w:t>
      </w:r>
      <w:r>
        <w:rPr>
          <w:b/>
          <w:sz w:val="28"/>
          <w:lang w:val="ru-RU"/>
        </w:rPr>
        <w:t xml:space="preserve"> 3. </w:t>
      </w:r>
      <w:r w:rsidR="004E562C">
        <w:rPr>
          <w:b/>
          <w:sz w:val="28"/>
          <w:lang w:val="ru-RU"/>
        </w:rPr>
        <w:t xml:space="preserve">Государство </w:t>
      </w:r>
      <w:r>
        <w:rPr>
          <w:b/>
          <w:sz w:val="28"/>
          <w:lang w:val="ru-RU"/>
        </w:rPr>
        <w:t>Киевская Русь</w:t>
      </w:r>
    </w:p>
    <w:p w:rsidR="000439AD" w:rsidRDefault="000439AD" w:rsidP="0028326E">
      <w:pPr>
        <w:spacing w:line="360" w:lineRule="auto"/>
        <w:ind w:firstLine="284"/>
        <w:jc w:val="both"/>
        <w:rPr>
          <w:sz w:val="28"/>
          <w:lang w:val="ru-RU"/>
        </w:rPr>
      </w:pPr>
      <w:r>
        <w:rPr>
          <w:sz w:val="28"/>
          <w:lang w:val="ru-RU"/>
        </w:rPr>
        <w:tab/>
        <w:t xml:space="preserve">В 9-13 столетиях у восточных славян было государство, которое называлось Киевская Русь. Столицей был город Киев. Вокруг него расширялось государство. На большой территории вырастали новые города, образовывались новые княжества. Киевская Русь было большое, достаточно </w:t>
      </w:r>
      <w:r>
        <w:rPr>
          <w:sz w:val="28"/>
          <w:lang w:val="ru-RU"/>
        </w:rPr>
        <w:lastRenderedPageBreak/>
        <w:t xml:space="preserve">развитое государство. Здесь </w:t>
      </w:r>
      <w:r w:rsidR="00BA6002">
        <w:rPr>
          <w:sz w:val="28"/>
          <w:lang w:val="ru-RU"/>
        </w:rPr>
        <w:t>впервые начали чеканить золотые</w:t>
      </w:r>
      <w:r>
        <w:rPr>
          <w:sz w:val="28"/>
          <w:lang w:val="ru-RU"/>
        </w:rPr>
        <w:t xml:space="preserve"> и </w:t>
      </w:r>
      <w:r w:rsidR="00BA6002">
        <w:rPr>
          <w:sz w:val="28"/>
          <w:lang w:val="ru-RU"/>
        </w:rPr>
        <w:t>серебряные</w:t>
      </w:r>
      <w:r>
        <w:rPr>
          <w:sz w:val="28"/>
          <w:lang w:val="ru-RU"/>
        </w:rPr>
        <w:t xml:space="preserve"> монет</w:t>
      </w:r>
      <w:r w:rsidR="00BA6002">
        <w:rPr>
          <w:sz w:val="28"/>
          <w:lang w:val="ru-RU"/>
        </w:rPr>
        <w:t>ы</w:t>
      </w:r>
      <w:r>
        <w:rPr>
          <w:sz w:val="28"/>
          <w:lang w:val="ru-RU"/>
        </w:rPr>
        <w:t>. Здесь развивались ремёсла, торговля.</w:t>
      </w:r>
    </w:p>
    <w:p w:rsidR="006E6EF8" w:rsidRDefault="000439AD" w:rsidP="0028326E">
      <w:pPr>
        <w:spacing w:line="360" w:lineRule="auto"/>
        <w:ind w:firstLine="284"/>
        <w:jc w:val="both"/>
        <w:rPr>
          <w:sz w:val="28"/>
          <w:lang w:val="ru-RU"/>
        </w:rPr>
      </w:pPr>
      <w:r>
        <w:rPr>
          <w:sz w:val="28"/>
          <w:lang w:val="ru-RU"/>
        </w:rPr>
        <w:t>Политические и торговые отношения Киевская Русь имела с Англией, Францией, Швецией, Чех</w:t>
      </w:r>
      <w:r w:rsidR="006E6EF8">
        <w:rPr>
          <w:sz w:val="28"/>
          <w:lang w:val="ru-RU"/>
        </w:rPr>
        <w:t>ией, Венгрией и другими государствами.</w:t>
      </w:r>
    </w:p>
    <w:p w:rsidR="006E6EF8" w:rsidRDefault="006E6EF8" w:rsidP="0028326E">
      <w:pPr>
        <w:spacing w:line="360" w:lineRule="auto"/>
        <w:ind w:firstLine="284"/>
        <w:jc w:val="both"/>
        <w:rPr>
          <w:sz w:val="28"/>
          <w:lang w:val="ru-RU"/>
        </w:rPr>
      </w:pPr>
      <w:r>
        <w:rPr>
          <w:sz w:val="28"/>
          <w:lang w:val="ru-RU"/>
        </w:rPr>
        <w:t xml:space="preserve">Все важные вопросы решал князь. Первые князья Аскольд, </w:t>
      </w:r>
      <w:proofErr w:type="spellStart"/>
      <w:r>
        <w:rPr>
          <w:sz w:val="28"/>
          <w:lang w:val="ru-RU"/>
        </w:rPr>
        <w:t>Дир</w:t>
      </w:r>
      <w:proofErr w:type="spellEnd"/>
      <w:r>
        <w:rPr>
          <w:sz w:val="28"/>
          <w:lang w:val="ru-RU"/>
        </w:rPr>
        <w:t>, Олег, Игорь и княгиня Ольга проводили активную внешнюю политику. Во время их княжества Киевское государство было крепким и сильным.</w:t>
      </w:r>
    </w:p>
    <w:p w:rsidR="006E6EF8" w:rsidRDefault="006E6EF8" w:rsidP="0028326E">
      <w:pPr>
        <w:spacing w:line="360" w:lineRule="auto"/>
        <w:ind w:firstLine="284"/>
        <w:jc w:val="both"/>
        <w:rPr>
          <w:sz w:val="28"/>
          <w:lang w:val="ru-RU"/>
        </w:rPr>
      </w:pPr>
      <w:r>
        <w:rPr>
          <w:sz w:val="28"/>
          <w:lang w:val="ru-RU"/>
        </w:rPr>
        <w:t>Культура Киевской Руси стала основанием украинской культуры. Самым важным событием было крещение Киевской Руси.</w:t>
      </w:r>
      <w:r w:rsidR="000439AD">
        <w:rPr>
          <w:sz w:val="28"/>
          <w:lang w:val="ru-RU"/>
        </w:rPr>
        <w:t xml:space="preserve"> </w:t>
      </w:r>
      <w:r>
        <w:rPr>
          <w:sz w:val="28"/>
          <w:lang w:val="ru-RU"/>
        </w:rPr>
        <w:t>Первой приняла христианство княгиня Ольга. Затем крестился князь Владимир и приказал считать христианство государственной религией. Летом 988 года он приказал жителям Киева пройти обряд крещения. После этого крещение приняли жители всех городов и селений. После принятия христианства в Киевской Руси начали возникать многочисленные монастыри и соборы. Это событие имело огромное влияние на дальнейшее развитие государства. Общая религия объединила славянские племена.</w:t>
      </w:r>
    </w:p>
    <w:p w:rsidR="00AA18A5" w:rsidRDefault="006E6EF8" w:rsidP="0028326E">
      <w:pPr>
        <w:spacing w:line="360" w:lineRule="auto"/>
        <w:ind w:firstLine="284"/>
        <w:jc w:val="both"/>
        <w:rPr>
          <w:sz w:val="28"/>
          <w:lang w:val="ru-RU"/>
        </w:rPr>
      </w:pPr>
      <w:r>
        <w:rPr>
          <w:sz w:val="28"/>
          <w:lang w:val="ru-RU"/>
        </w:rPr>
        <w:t xml:space="preserve">Важный </w:t>
      </w:r>
      <w:r w:rsidR="00AA18A5">
        <w:rPr>
          <w:sz w:val="28"/>
          <w:lang w:val="ru-RU"/>
        </w:rPr>
        <w:t xml:space="preserve">след в развитие культуры государства сделал и князь Ярослав. За его ум и мудрость его называли Ярослав Мудрый. </w:t>
      </w:r>
      <w:r w:rsidR="00055FFD">
        <w:rPr>
          <w:sz w:val="28"/>
          <w:lang w:val="ru-RU"/>
        </w:rPr>
        <w:t xml:space="preserve">Он укреплял связи со многими европейскими государствами. Дочери Ярослава Мудрого выходили замуж за королей в Европе. </w:t>
      </w:r>
      <w:r w:rsidR="00AA18A5">
        <w:rPr>
          <w:sz w:val="28"/>
          <w:lang w:val="ru-RU"/>
        </w:rPr>
        <w:t>Во время его правления были открыты школы, библиотеки, создано летописание, было переписано много книг монахами и летописцами. При монастырях были открыты первые больницы.</w:t>
      </w:r>
      <w:r w:rsidR="00BA6002">
        <w:rPr>
          <w:sz w:val="28"/>
          <w:lang w:val="ru-RU"/>
        </w:rPr>
        <w:t xml:space="preserve"> </w:t>
      </w:r>
      <w:r w:rsidR="00055FFD">
        <w:rPr>
          <w:sz w:val="28"/>
          <w:lang w:val="ru-RU"/>
        </w:rPr>
        <w:t xml:space="preserve"> По приказу Ярослава М</w:t>
      </w:r>
      <w:r w:rsidR="00BA6002">
        <w:rPr>
          <w:sz w:val="28"/>
          <w:lang w:val="ru-RU"/>
        </w:rPr>
        <w:t xml:space="preserve">удрого </w:t>
      </w:r>
      <w:r w:rsidR="00055FFD">
        <w:rPr>
          <w:sz w:val="28"/>
          <w:lang w:val="ru-RU"/>
        </w:rPr>
        <w:t xml:space="preserve">в Киеве </w:t>
      </w:r>
      <w:r w:rsidR="00BA6002">
        <w:rPr>
          <w:sz w:val="28"/>
          <w:lang w:val="ru-RU"/>
        </w:rPr>
        <w:t xml:space="preserve">был построен один из красивейших соборов в мире – Софийский </w:t>
      </w:r>
      <w:r w:rsidR="00055FFD">
        <w:rPr>
          <w:sz w:val="28"/>
          <w:lang w:val="ru-RU"/>
        </w:rPr>
        <w:t>собор и создана Киево-Печерская лавра – монастырь, который действует и поныне.</w:t>
      </w:r>
    </w:p>
    <w:p w:rsidR="000439AD" w:rsidRPr="000439AD" w:rsidRDefault="00AA18A5" w:rsidP="0028326E">
      <w:pPr>
        <w:spacing w:line="360" w:lineRule="auto"/>
        <w:ind w:firstLine="284"/>
        <w:jc w:val="both"/>
        <w:rPr>
          <w:sz w:val="28"/>
          <w:szCs w:val="28"/>
          <w:lang w:val="ru-RU"/>
        </w:rPr>
      </w:pPr>
      <w:r>
        <w:rPr>
          <w:sz w:val="28"/>
          <w:lang w:val="ru-RU"/>
        </w:rPr>
        <w:t xml:space="preserve">Но вопреки стараниям киевских правителей, Киевская Русь существовала недолго. </w:t>
      </w:r>
      <w:r w:rsidR="00D66B23">
        <w:rPr>
          <w:sz w:val="28"/>
          <w:lang w:val="ru-RU"/>
        </w:rPr>
        <w:t xml:space="preserve">Поскольку наследников у князей было много, и каждый хотел княжить именно в Киеве, начались междоусобные войны, вражда, братоубийство. Государство разделилось на отдельные клочки, не было точных границ, но главное – не было единства между князьями-братьями. </w:t>
      </w:r>
      <w:r w:rsidR="00D66B23">
        <w:rPr>
          <w:sz w:val="28"/>
          <w:lang w:val="ru-RU"/>
        </w:rPr>
        <w:lastRenderedPageBreak/>
        <w:t xml:space="preserve">Шла постоянная борьба за власть. Кроме того, на Киевское государство постоянно совершали набеги татары, которые забирали в плен женщин и детей, отбирали урожаи и животных. Государство было ослаблено, и  в 13 столетии киевские земли оказались под властью монгольского государства – Золотой Орды.  </w:t>
      </w:r>
      <w:r>
        <w:rPr>
          <w:sz w:val="28"/>
          <w:lang w:val="ru-RU"/>
        </w:rPr>
        <w:t xml:space="preserve"> </w:t>
      </w:r>
      <w:r w:rsidR="006E6EF8">
        <w:rPr>
          <w:sz w:val="28"/>
          <w:lang w:val="ru-RU"/>
        </w:rPr>
        <w:t xml:space="preserve"> </w:t>
      </w:r>
    </w:p>
    <w:p w:rsidR="004E562C" w:rsidRDefault="004E562C" w:rsidP="00055FFD">
      <w:pPr>
        <w:ind w:firstLine="284"/>
        <w:jc w:val="both"/>
        <w:rPr>
          <w:b/>
          <w:sz w:val="28"/>
          <w:szCs w:val="28"/>
          <w:lang w:val="ru-RU"/>
        </w:rPr>
      </w:pPr>
      <w:r w:rsidRPr="00EC2258">
        <w:rPr>
          <w:b/>
          <w:sz w:val="28"/>
          <w:szCs w:val="28"/>
          <w:lang w:val="ru-RU"/>
        </w:rPr>
        <w:t>Слова и выражения:</w:t>
      </w:r>
    </w:p>
    <w:p w:rsidR="00055FFD" w:rsidRDefault="00055FFD" w:rsidP="00055FFD">
      <w:pPr>
        <w:ind w:firstLine="284"/>
        <w:jc w:val="both"/>
        <w:rPr>
          <w:sz w:val="28"/>
          <w:szCs w:val="28"/>
          <w:lang w:val="ru-RU"/>
        </w:rPr>
        <w:sectPr w:rsidR="00055FFD" w:rsidSect="00AF6EB1">
          <w:type w:val="continuous"/>
          <w:pgSz w:w="11906" w:h="16838"/>
          <w:pgMar w:top="1134" w:right="850" w:bottom="1134" w:left="1701" w:header="708" w:footer="708" w:gutter="0"/>
          <w:cols w:space="708"/>
          <w:docGrid w:linePitch="360"/>
        </w:sectPr>
      </w:pPr>
    </w:p>
    <w:p w:rsidR="00BA6002" w:rsidRDefault="00BA6002" w:rsidP="00055FFD">
      <w:pPr>
        <w:ind w:firstLine="284"/>
        <w:jc w:val="both"/>
        <w:rPr>
          <w:sz w:val="28"/>
          <w:szCs w:val="28"/>
          <w:lang w:val="ru-RU"/>
        </w:rPr>
      </w:pPr>
      <w:r w:rsidRPr="00BA6002">
        <w:rPr>
          <w:sz w:val="28"/>
          <w:szCs w:val="28"/>
          <w:lang w:val="ru-RU"/>
        </w:rPr>
        <w:lastRenderedPageBreak/>
        <w:t>ра</w:t>
      </w:r>
      <w:r>
        <w:rPr>
          <w:sz w:val="28"/>
          <w:szCs w:val="28"/>
          <w:lang w:val="ru-RU"/>
        </w:rPr>
        <w:t>сширять – расширяться</w:t>
      </w:r>
    </w:p>
    <w:p w:rsidR="00BA6002" w:rsidRDefault="00BA6002" w:rsidP="00055FFD">
      <w:pPr>
        <w:ind w:firstLine="284"/>
        <w:jc w:val="both"/>
        <w:rPr>
          <w:sz w:val="28"/>
          <w:szCs w:val="28"/>
          <w:lang w:val="ru-RU"/>
        </w:rPr>
      </w:pPr>
      <w:r>
        <w:rPr>
          <w:sz w:val="28"/>
          <w:szCs w:val="28"/>
          <w:lang w:val="ru-RU"/>
        </w:rPr>
        <w:t xml:space="preserve">расти – вырастать </w:t>
      </w:r>
    </w:p>
    <w:p w:rsidR="00BA6002" w:rsidRDefault="00BA6002" w:rsidP="00055FFD">
      <w:pPr>
        <w:ind w:firstLine="284"/>
        <w:jc w:val="both"/>
        <w:rPr>
          <w:sz w:val="28"/>
          <w:szCs w:val="28"/>
          <w:lang w:val="ru-RU"/>
        </w:rPr>
      </w:pPr>
      <w:r>
        <w:rPr>
          <w:sz w:val="28"/>
          <w:szCs w:val="28"/>
          <w:lang w:val="ru-RU"/>
        </w:rPr>
        <w:t>князь – княжество</w:t>
      </w:r>
    </w:p>
    <w:p w:rsidR="00BA6002" w:rsidRDefault="00BA6002" w:rsidP="00055FFD">
      <w:pPr>
        <w:ind w:firstLine="284"/>
        <w:jc w:val="both"/>
        <w:rPr>
          <w:sz w:val="28"/>
          <w:szCs w:val="28"/>
          <w:lang w:val="ru-RU"/>
        </w:rPr>
      </w:pPr>
      <w:r>
        <w:rPr>
          <w:sz w:val="28"/>
          <w:szCs w:val="28"/>
          <w:lang w:val="ru-RU"/>
        </w:rPr>
        <w:t>чеканить</w:t>
      </w:r>
    </w:p>
    <w:p w:rsidR="00BA6002" w:rsidRDefault="00BA6002" w:rsidP="00055FFD">
      <w:pPr>
        <w:ind w:firstLine="284"/>
        <w:jc w:val="both"/>
        <w:rPr>
          <w:sz w:val="28"/>
          <w:szCs w:val="28"/>
          <w:lang w:val="ru-RU"/>
        </w:rPr>
      </w:pPr>
      <w:r>
        <w:rPr>
          <w:sz w:val="28"/>
          <w:szCs w:val="28"/>
          <w:lang w:val="ru-RU"/>
        </w:rPr>
        <w:t>монеты</w:t>
      </w:r>
    </w:p>
    <w:p w:rsidR="00BA6002" w:rsidRDefault="00BA6002" w:rsidP="00055FFD">
      <w:pPr>
        <w:ind w:firstLine="284"/>
        <w:jc w:val="both"/>
        <w:rPr>
          <w:sz w:val="28"/>
          <w:szCs w:val="28"/>
          <w:lang w:val="ru-RU"/>
        </w:rPr>
      </w:pPr>
      <w:r>
        <w:rPr>
          <w:sz w:val="28"/>
          <w:szCs w:val="28"/>
          <w:lang w:val="ru-RU"/>
        </w:rPr>
        <w:t>ремесло</w:t>
      </w:r>
    </w:p>
    <w:p w:rsidR="00BA6002" w:rsidRDefault="00BA6002" w:rsidP="00055FFD">
      <w:pPr>
        <w:ind w:firstLine="284"/>
        <w:jc w:val="both"/>
        <w:rPr>
          <w:sz w:val="28"/>
          <w:szCs w:val="28"/>
          <w:lang w:val="ru-RU"/>
        </w:rPr>
      </w:pPr>
      <w:r>
        <w:rPr>
          <w:sz w:val="28"/>
          <w:szCs w:val="28"/>
          <w:lang w:val="ru-RU"/>
        </w:rPr>
        <w:t>торговля</w:t>
      </w:r>
    </w:p>
    <w:p w:rsidR="00BA6002" w:rsidRDefault="00BA6002" w:rsidP="00055FFD">
      <w:pPr>
        <w:ind w:firstLine="284"/>
        <w:jc w:val="both"/>
        <w:rPr>
          <w:sz w:val="28"/>
          <w:szCs w:val="28"/>
          <w:lang w:val="ru-RU"/>
        </w:rPr>
      </w:pPr>
      <w:r>
        <w:rPr>
          <w:sz w:val="28"/>
          <w:szCs w:val="28"/>
          <w:lang w:val="ru-RU"/>
        </w:rPr>
        <w:t>отношения</w:t>
      </w:r>
    </w:p>
    <w:p w:rsidR="00BA6002" w:rsidRDefault="00BA6002" w:rsidP="00055FFD">
      <w:pPr>
        <w:ind w:firstLine="284"/>
        <w:jc w:val="both"/>
        <w:rPr>
          <w:sz w:val="28"/>
          <w:szCs w:val="28"/>
          <w:lang w:val="ru-RU"/>
        </w:rPr>
      </w:pPr>
      <w:r>
        <w:rPr>
          <w:sz w:val="28"/>
          <w:szCs w:val="28"/>
          <w:lang w:val="ru-RU"/>
        </w:rPr>
        <w:t>основание</w:t>
      </w:r>
    </w:p>
    <w:p w:rsidR="00BA6002" w:rsidRDefault="00BA6002" w:rsidP="00055FFD">
      <w:pPr>
        <w:ind w:firstLine="284"/>
        <w:jc w:val="both"/>
        <w:rPr>
          <w:sz w:val="28"/>
          <w:szCs w:val="28"/>
          <w:lang w:val="ru-RU"/>
        </w:rPr>
      </w:pPr>
      <w:r>
        <w:rPr>
          <w:sz w:val="28"/>
          <w:szCs w:val="28"/>
          <w:lang w:val="ru-RU"/>
        </w:rPr>
        <w:t>христианство</w:t>
      </w:r>
    </w:p>
    <w:p w:rsidR="00BA6002" w:rsidRDefault="00BA6002" w:rsidP="00055FFD">
      <w:pPr>
        <w:ind w:firstLine="284"/>
        <w:jc w:val="both"/>
        <w:rPr>
          <w:sz w:val="28"/>
          <w:szCs w:val="28"/>
          <w:lang w:val="ru-RU"/>
        </w:rPr>
      </w:pPr>
      <w:r>
        <w:rPr>
          <w:sz w:val="28"/>
          <w:szCs w:val="28"/>
          <w:lang w:val="ru-RU"/>
        </w:rPr>
        <w:t>религия</w:t>
      </w:r>
    </w:p>
    <w:p w:rsidR="00BA6002" w:rsidRDefault="00BA6002" w:rsidP="00055FFD">
      <w:pPr>
        <w:ind w:firstLine="284"/>
        <w:jc w:val="both"/>
        <w:rPr>
          <w:sz w:val="28"/>
          <w:szCs w:val="28"/>
          <w:lang w:val="ru-RU"/>
        </w:rPr>
      </w:pPr>
      <w:r>
        <w:rPr>
          <w:sz w:val="28"/>
          <w:szCs w:val="28"/>
          <w:lang w:val="ru-RU"/>
        </w:rPr>
        <w:t>обряд</w:t>
      </w:r>
    </w:p>
    <w:p w:rsidR="00BA6002" w:rsidRDefault="00BA6002" w:rsidP="00055FFD">
      <w:pPr>
        <w:ind w:firstLine="284"/>
        <w:jc w:val="both"/>
        <w:rPr>
          <w:sz w:val="28"/>
          <w:szCs w:val="28"/>
          <w:lang w:val="ru-RU"/>
        </w:rPr>
      </w:pPr>
      <w:r>
        <w:rPr>
          <w:sz w:val="28"/>
          <w:szCs w:val="28"/>
          <w:lang w:val="ru-RU"/>
        </w:rPr>
        <w:t>крестить – крещение</w:t>
      </w:r>
    </w:p>
    <w:p w:rsidR="00055FFD" w:rsidRDefault="00055FFD" w:rsidP="00055FFD">
      <w:pPr>
        <w:ind w:firstLine="284"/>
        <w:jc w:val="both"/>
        <w:rPr>
          <w:sz w:val="28"/>
          <w:szCs w:val="28"/>
          <w:lang w:val="ru-RU"/>
        </w:rPr>
      </w:pPr>
      <w:r>
        <w:rPr>
          <w:sz w:val="28"/>
          <w:szCs w:val="28"/>
          <w:lang w:val="ru-RU"/>
        </w:rPr>
        <w:t xml:space="preserve">связать – связь </w:t>
      </w:r>
    </w:p>
    <w:p w:rsidR="00BA6002" w:rsidRDefault="00BA6002" w:rsidP="00055FFD">
      <w:pPr>
        <w:ind w:firstLine="284"/>
        <w:jc w:val="both"/>
        <w:rPr>
          <w:sz w:val="28"/>
          <w:szCs w:val="28"/>
          <w:lang w:val="ru-RU"/>
        </w:rPr>
      </w:pPr>
      <w:r>
        <w:rPr>
          <w:sz w:val="28"/>
          <w:szCs w:val="28"/>
          <w:lang w:val="ru-RU"/>
        </w:rPr>
        <w:t>многочисленный</w:t>
      </w:r>
    </w:p>
    <w:p w:rsidR="00BA6002" w:rsidRDefault="00BA6002" w:rsidP="00055FFD">
      <w:pPr>
        <w:ind w:firstLine="284"/>
        <w:jc w:val="both"/>
        <w:rPr>
          <w:sz w:val="28"/>
          <w:szCs w:val="28"/>
          <w:lang w:val="ru-RU"/>
        </w:rPr>
      </w:pPr>
      <w:r>
        <w:rPr>
          <w:sz w:val="28"/>
          <w:szCs w:val="28"/>
          <w:lang w:val="ru-RU"/>
        </w:rPr>
        <w:t>монастырь</w:t>
      </w:r>
    </w:p>
    <w:p w:rsidR="00BA6002" w:rsidRDefault="00BA6002" w:rsidP="00055FFD">
      <w:pPr>
        <w:ind w:firstLine="284"/>
        <w:jc w:val="both"/>
        <w:rPr>
          <w:sz w:val="28"/>
          <w:szCs w:val="28"/>
          <w:lang w:val="ru-RU"/>
        </w:rPr>
      </w:pPr>
      <w:r>
        <w:rPr>
          <w:sz w:val="28"/>
          <w:szCs w:val="28"/>
          <w:lang w:val="ru-RU"/>
        </w:rPr>
        <w:lastRenderedPageBreak/>
        <w:t>собор</w:t>
      </w:r>
    </w:p>
    <w:p w:rsidR="00055FFD" w:rsidRDefault="00055FFD" w:rsidP="00055FFD">
      <w:pPr>
        <w:ind w:firstLine="284"/>
        <w:jc w:val="both"/>
        <w:rPr>
          <w:sz w:val="28"/>
          <w:szCs w:val="28"/>
          <w:lang w:val="ru-RU"/>
        </w:rPr>
      </w:pPr>
      <w:r>
        <w:rPr>
          <w:sz w:val="28"/>
          <w:szCs w:val="28"/>
          <w:lang w:val="ru-RU"/>
        </w:rPr>
        <w:t>лавра</w:t>
      </w:r>
    </w:p>
    <w:p w:rsidR="00055FFD" w:rsidRDefault="00055FFD" w:rsidP="00055FFD">
      <w:pPr>
        <w:ind w:firstLine="284"/>
        <w:jc w:val="both"/>
        <w:rPr>
          <w:sz w:val="28"/>
          <w:szCs w:val="28"/>
          <w:lang w:val="ru-RU"/>
        </w:rPr>
      </w:pPr>
      <w:r>
        <w:rPr>
          <w:sz w:val="28"/>
          <w:szCs w:val="28"/>
          <w:lang w:val="ru-RU"/>
        </w:rPr>
        <w:t xml:space="preserve">вопреки </w:t>
      </w:r>
    </w:p>
    <w:p w:rsidR="00055FFD" w:rsidRDefault="00055FFD" w:rsidP="00055FFD">
      <w:pPr>
        <w:ind w:firstLine="284"/>
        <w:jc w:val="both"/>
        <w:rPr>
          <w:sz w:val="28"/>
          <w:szCs w:val="28"/>
          <w:lang w:val="ru-RU"/>
        </w:rPr>
      </w:pPr>
      <w:r>
        <w:rPr>
          <w:sz w:val="28"/>
          <w:szCs w:val="28"/>
          <w:lang w:val="ru-RU"/>
        </w:rPr>
        <w:t>старание</w:t>
      </w:r>
    </w:p>
    <w:p w:rsidR="00055FFD" w:rsidRDefault="00055FFD" w:rsidP="00055FFD">
      <w:pPr>
        <w:ind w:firstLine="284"/>
        <w:jc w:val="both"/>
        <w:rPr>
          <w:sz w:val="28"/>
          <w:szCs w:val="28"/>
          <w:lang w:val="ru-RU"/>
        </w:rPr>
      </w:pPr>
      <w:r>
        <w:rPr>
          <w:sz w:val="28"/>
          <w:szCs w:val="28"/>
          <w:lang w:val="ru-RU"/>
        </w:rPr>
        <w:t>наследник</w:t>
      </w:r>
    </w:p>
    <w:p w:rsidR="00055FFD" w:rsidRDefault="00055FFD" w:rsidP="00055FFD">
      <w:pPr>
        <w:ind w:firstLine="284"/>
        <w:jc w:val="both"/>
        <w:rPr>
          <w:sz w:val="28"/>
          <w:szCs w:val="28"/>
          <w:lang w:val="ru-RU"/>
        </w:rPr>
      </w:pPr>
      <w:r>
        <w:rPr>
          <w:sz w:val="28"/>
          <w:szCs w:val="28"/>
          <w:lang w:val="ru-RU"/>
        </w:rPr>
        <w:t>междоусобный</w:t>
      </w:r>
    </w:p>
    <w:p w:rsidR="00055FFD" w:rsidRDefault="00055FFD" w:rsidP="00055FFD">
      <w:pPr>
        <w:ind w:firstLine="284"/>
        <w:jc w:val="both"/>
        <w:rPr>
          <w:sz w:val="28"/>
          <w:szCs w:val="28"/>
          <w:lang w:val="ru-RU"/>
        </w:rPr>
      </w:pPr>
      <w:r>
        <w:rPr>
          <w:sz w:val="28"/>
          <w:szCs w:val="28"/>
          <w:lang w:val="ru-RU"/>
        </w:rPr>
        <w:t>враг – вражда</w:t>
      </w:r>
    </w:p>
    <w:p w:rsidR="00055FFD" w:rsidRDefault="00055FFD" w:rsidP="00055FFD">
      <w:pPr>
        <w:ind w:firstLine="284"/>
        <w:jc w:val="both"/>
        <w:rPr>
          <w:sz w:val="28"/>
          <w:szCs w:val="28"/>
          <w:lang w:val="ru-RU"/>
        </w:rPr>
      </w:pPr>
      <w:r>
        <w:rPr>
          <w:sz w:val="28"/>
          <w:szCs w:val="28"/>
          <w:lang w:val="ru-RU"/>
        </w:rPr>
        <w:t>клочок</w:t>
      </w:r>
    </w:p>
    <w:p w:rsidR="00055FFD" w:rsidRDefault="00055FFD" w:rsidP="00055FFD">
      <w:pPr>
        <w:ind w:firstLine="284"/>
        <w:jc w:val="both"/>
        <w:rPr>
          <w:sz w:val="28"/>
          <w:szCs w:val="28"/>
          <w:lang w:val="ru-RU"/>
        </w:rPr>
      </w:pPr>
      <w:r>
        <w:rPr>
          <w:sz w:val="28"/>
          <w:szCs w:val="28"/>
          <w:lang w:val="ru-RU"/>
        </w:rPr>
        <w:t>граница</w:t>
      </w:r>
    </w:p>
    <w:p w:rsidR="00055FFD" w:rsidRDefault="00055FFD" w:rsidP="00055FFD">
      <w:pPr>
        <w:ind w:firstLine="284"/>
        <w:jc w:val="both"/>
        <w:rPr>
          <w:sz w:val="28"/>
          <w:szCs w:val="28"/>
          <w:lang w:val="ru-RU"/>
        </w:rPr>
      </w:pPr>
      <w:r>
        <w:rPr>
          <w:sz w:val="28"/>
          <w:szCs w:val="28"/>
          <w:lang w:val="ru-RU"/>
        </w:rPr>
        <w:t>единство</w:t>
      </w:r>
    </w:p>
    <w:p w:rsidR="00055FFD" w:rsidRDefault="00055FFD" w:rsidP="00055FFD">
      <w:pPr>
        <w:ind w:firstLine="284"/>
        <w:jc w:val="both"/>
        <w:rPr>
          <w:sz w:val="28"/>
          <w:szCs w:val="28"/>
          <w:lang w:val="ru-RU"/>
        </w:rPr>
      </w:pPr>
      <w:r>
        <w:rPr>
          <w:sz w:val="28"/>
          <w:szCs w:val="28"/>
          <w:lang w:val="ru-RU"/>
        </w:rPr>
        <w:t>борьба</w:t>
      </w:r>
    </w:p>
    <w:p w:rsidR="00055FFD" w:rsidRDefault="00055FFD" w:rsidP="00055FFD">
      <w:pPr>
        <w:ind w:firstLine="284"/>
        <w:jc w:val="both"/>
        <w:rPr>
          <w:sz w:val="28"/>
          <w:szCs w:val="28"/>
          <w:lang w:val="ru-RU"/>
        </w:rPr>
      </w:pPr>
      <w:r>
        <w:rPr>
          <w:sz w:val="28"/>
          <w:szCs w:val="28"/>
          <w:lang w:val="ru-RU"/>
        </w:rPr>
        <w:t>плен</w:t>
      </w:r>
    </w:p>
    <w:p w:rsidR="00055FFD" w:rsidRDefault="00055FFD" w:rsidP="00055FFD">
      <w:pPr>
        <w:ind w:firstLine="284"/>
        <w:jc w:val="both"/>
        <w:rPr>
          <w:sz w:val="28"/>
          <w:szCs w:val="28"/>
          <w:lang w:val="ru-RU"/>
        </w:rPr>
      </w:pPr>
      <w:r>
        <w:rPr>
          <w:sz w:val="28"/>
          <w:szCs w:val="28"/>
          <w:lang w:val="ru-RU"/>
        </w:rPr>
        <w:t xml:space="preserve">ослабить – ослаблено </w:t>
      </w:r>
    </w:p>
    <w:p w:rsidR="00055FFD" w:rsidRDefault="00055FFD" w:rsidP="00055FFD">
      <w:pPr>
        <w:ind w:firstLine="284"/>
        <w:jc w:val="both"/>
        <w:rPr>
          <w:sz w:val="28"/>
          <w:szCs w:val="28"/>
          <w:lang w:val="ru-RU"/>
        </w:rPr>
      </w:pPr>
      <w:r>
        <w:rPr>
          <w:sz w:val="28"/>
          <w:szCs w:val="28"/>
          <w:lang w:val="ru-RU"/>
        </w:rPr>
        <w:t>совершать</w:t>
      </w:r>
    </w:p>
    <w:p w:rsidR="00055FFD" w:rsidRDefault="00055FFD" w:rsidP="00055FFD">
      <w:pPr>
        <w:ind w:firstLine="284"/>
        <w:jc w:val="both"/>
        <w:rPr>
          <w:sz w:val="28"/>
          <w:szCs w:val="28"/>
          <w:lang w:val="ru-RU"/>
        </w:rPr>
      </w:pPr>
      <w:r>
        <w:rPr>
          <w:sz w:val="28"/>
          <w:szCs w:val="28"/>
          <w:lang w:val="ru-RU"/>
        </w:rPr>
        <w:t>набеги</w:t>
      </w:r>
    </w:p>
    <w:p w:rsidR="00055FFD" w:rsidRDefault="00055FFD" w:rsidP="00055FFD">
      <w:pPr>
        <w:ind w:firstLine="284"/>
        <w:jc w:val="both"/>
        <w:rPr>
          <w:sz w:val="28"/>
          <w:szCs w:val="28"/>
          <w:lang w:val="ru-RU"/>
        </w:rPr>
        <w:sectPr w:rsidR="00055FFD" w:rsidSect="00055FFD">
          <w:type w:val="continuous"/>
          <w:pgSz w:w="11906" w:h="16838"/>
          <w:pgMar w:top="1134" w:right="850" w:bottom="1134" w:left="1701" w:header="708" w:footer="708" w:gutter="0"/>
          <w:cols w:num="2" w:space="708"/>
          <w:docGrid w:linePitch="360"/>
        </w:sectPr>
      </w:pPr>
    </w:p>
    <w:p w:rsidR="00055FFD" w:rsidRDefault="00055FFD" w:rsidP="00055FFD">
      <w:pPr>
        <w:ind w:firstLine="284"/>
        <w:jc w:val="both"/>
        <w:rPr>
          <w:sz w:val="28"/>
          <w:szCs w:val="28"/>
          <w:lang w:val="ru-RU"/>
        </w:rPr>
      </w:pPr>
      <w:r>
        <w:rPr>
          <w:sz w:val="28"/>
          <w:szCs w:val="28"/>
          <w:lang w:val="ru-RU"/>
        </w:rPr>
        <w:lastRenderedPageBreak/>
        <w:t>власть</w:t>
      </w:r>
    </w:p>
    <w:p w:rsidR="00BA6002" w:rsidRPr="00BA6002" w:rsidRDefault="00BA6002" w:rsidP="004E562C">
      <w:pPr>
        <w:spacing w:line="360" w:lineRule="auto"/>
        <w:ind w:firstLine="284"/>
        <w:jc w:val="both"/>
        <w:rPr>
          <w:sz w:val="28"/>
          <w:szCs w:val="28"/>
          <w:lang w:val="ru-RU"/>
        </w:rPr>
      </w:pPr>
    </w:p>
    <w:p w:rsidR="004E562C" w:rsidRDefault="004E562C" w:rsidP="004E562C">
      <w:pPr>
        <w:spacing w:line="360" w:lineRule="auto"/>
        <w:ind w:firstLine="284"/>
        <w:jc w:val="both"/>
        <w:rPr>
          <w:b/>
          <w:sz w:val="28"/>
          <w:szCs w:val="28"/>
          <w:lang w:val="ru-RU"/>
        </w:rPr>
      </w:pPr>
      <w:r w:rsidRPr="000E5059">
        <w:rPr>
          <w:b/>
          <w:sz w:val="28"/>
          <w:szCs w:val="28"/>
          <w:lang w:val="ru-RU"/>
        </w:rPr>
        <w:t>Вопросы и задания:</w:t>
      </w:r>
    </w:p>
    <w:p w:rsidR="0028326E" w:rsidRDefault="00BA6002" w:rsidP="002043AE">
      <w:pPr>
        <w:pStyle w:val="a4"/>
        <w:numPr>
          <w:ilvl w:val="0"/>
          <w:numId w:val="30"/>
        </w:numPr>
        <w:spacing w:line="360" w:lineRule="auto"/>
        <w:jc w:val="both"/>
        <w:rPr>
          <w:sz w:val="28"/>
          <w:szCs w:val="28"/>
          <w:lang w:val="ru-RU"/>
        </w:rPr>
      </w:pPr>
      <w:r>
        <w:rPr>
          <w:sz w:val="28"/>
          <w:szCs w:val="28"/>
          <w:lang w:val="ru-RU"/>
        </w:rPr>
        <w:t>Прочитайте текст.</w:t>
      </w:r>
    </w:p>
    <w:p w:rsidR="00BA6002" w:rsidRDefault="00BA6002" w:rsidP="002043AE">
      <w:pPr>
        <w:pStyle w:val="a4"/>
        <w:numPr>
          <w:ilvl w:val="0"/>
          <w:numId w:val="30"/>
        </w:numPr>
        <w:spacing w:line="360" w:lineRule="auto"/>
        <w:jc w:val="both"/>
        <w:rPr>
          <w:sz w:val="28"/>
          <w:szCs w:val="28"/>
          <w:lang w:val="ru-RU"/>
        </w:rPr>
      </w:pPr>
      <w:r>
        <w:rPr>
          <w:sz w:val="28"/>
          <w:szCs w:val="28"/>
          <w:lang w:val="ru-RU"/>
        </w:rPr>
        <w:t>Составьте план текста.</w:t>
      </w:r>
    </w:p>
    <w:p w:rsidR="00BA6002" w:rsidRDefault="00BA6002" w:rsidP="002043AE">
      <w:pPr>
        <w:pStyle w:val="a4"/>
        <w:numPr>
          <w:ilvl w:val="0"/>
          <w:numId w:val="30"/>
        </w:numPr>
        <w:spacing w:line="360" w:lineRule="auto"/>
        <w:jc w:val="both"/>
        <w:rPr>
          <w:sz w:val="28"/>
          <w:szCs w:val="28"/>
          <w:lang w:val="ru-RU"/>
        </w:rPr>
      </w:pPr>
      <w:r>
        <w:rPr>
          <w:sz w:val="28"/>
          <w:szCs w:val="28"/>
          <w:lang w:val="ru-RU"/>
        </w:rPr>
        <w:t>Используя составленный план, составьте конспект текста.</w:t>
      </w:r>
    </w:p>
    <w:p w:rsidR="00BA6002" w:rsidRDefault="00BA6002" w:rsidP="002043AE">
      <w:pPr>
        <w:pStyle w:val="a4"/>
        <w:numPr>
          <w:ilvl w:val="0"/>
          <w:numId w:val="30"/>
        </w:numPr>
        <w:spacing w:line="360" w:lineRule="auto"/>
        <w:jc w:val="both"/>
        <w:rPr>
          <w:sz w:val="28"/>
          <w:szCs w:val="28"/>
          <w:lang w:val="ru-RU"/>
        </w:rPr>
      </w:pPr>
      <w:r>
        <w:rPr>
          <w:sz w:val="28"/>
          <w:szCs w:val="28"/>
          <w:lang w:val="ru-RU"/>
        </w:rPr>
        <w:t>Используя материалы текстов 1, 2, 3, составьте реферат на тему: «Киевская Русь – первое славянское государство</w:t>
      </w:r>
      <w:r w:rsidR="00055FFD">
        <w:rPr>
          <w:sz w:val="28"/>
          <w:szCs w:val="28"/>
          <w:lang w:val="ru-RU"/>
        </w:rPr>
        <w:t xml:space="preserve"> на территории Украины</w:t>
      </w:r>
      <w:r>
        <w:rPr>
          <w:sz w:val="28"/>
          <w:szCs w:val="28"/>
          <w:lang w:val="ru-RU"/>
        </w:rPr>
        <w:t>».</w:t>
      </w:r>
    </w:p>
    <w:p w:rsidR="00667E1C" w:rsidRDefault="00667E1C" w:rsidP="00667E1C">
      <w:pPr>
        <w:pStyle w:val="a4"/>
        <w:spacing w:line="360" w:lineRule="auto"/>
        <w:jc w:val="both"/>
        <w:rPr>
          <w:sz w:val="28"/>
          <w:szCs w:val="28"/>
          <w:lang w:val="ru-RU"/>
        </w:rPr>
      </w:pPr>
    </w:p>
    <w:p w:rsidR="00667E1C" w:rsidRDefault="00667E1C" w:rsidP="00E33428">
      <w:pPr>
        <w:spacing w:line="360" w:lineRule="auto"/>
        <w:jc w:val="both"/>
        <w:rPr>
          <w:b/>
          <w:sz w:val="28"/>
          <w:szCs w:val="28"/>
          <w:lang w:val="ru-RU"/>
        </w:rPr>
      </w:pPr>
      <w:r w:rsidRPr="00E33428">
        <w:rPr>
          <w:b/>
          <w:sz w:val="28"/>
          <w:szCs w:val="28"/>
          <w:lang w:val="ru-RU"/>
        </w:rPr>
        <w:t>Тема 4. Дальнейшая судьба украинского народа</w:t>
      </w:r>
    </w:p>
    <w:p w:rsidR="00E33428" w:rsidRDefault="00E33428" w:rsidP="00E33428">
      <w:pPr>
        <w:pStyle w:val="a4"/>
        <w:spacing w:line="360" w:lineRule="auto"/>
        <w:ind w:left="0" w:firstLine="708"/>
        <w:jc w:val="both"/>
        <w:rPr>
          <w:sz w:val="28"/>
          <w:szCs w:val="28"/>
          <w:lang w:val="ru-RU"/>
        </w:rPr>
      </w:pPr>
      <w:r>
        <w:rPr>
          <w:sz w:val="28"/>
          <w:szCs w:val="28"/>
          <w:lang w:val="ru-RU"/>
        </w:rPr>
        <w:t>После распада Киевской Руси на украинские земли начались набеги орды хана</w:t>
      </w:r>
      <w:r w:rsidR="006B5B1B">
        <w:rPr>
          <w:sz w:val="28"/>
          <w:szCs w:val="28"/>
          <w:lang w:val="ru-RU"/>
        </w:rPr>
        <w:t xml:space="preserve"> Батыя. Монголо-т</w:t>
      </w:r>
      <w:r>
        <w:rPr>
          <w:sz w:val="28"/>
          <w:szCs w:val="28"/>
          <w:lang w:val="ru-RU"/>
        </w:rPr>
        <w:t xml:space="preserve">атарская орда шла, как чёрная туча. Впереди ехали всадники, которые всё сжигали и воровали. Вслед за ними двигалась </w:t>
      </w:r>
      <w:r>
        <w:rPr>
          <w:sz w:val="28"/>
          <w:szCs w:val="28"/>
          <w:lang w:val="ru-RU"/>
        </w:rPr>
        <w:lastRenderedPageBreak/>
        <w:t>главная орда. Где она проходила, оставалась лишь чёрная голая земля, руины и по</w:t>
      </w:r>
      <w:r w:rsidR="006B5B1B">
        <w:rPr>
          <w:sz w:val="28"/>
          <w:szCs w:val="28"/>
          <w:lang w:val="ru-RU"/>
        </w:rPr>
        <w:t>жарища</w:t>
      </w:r>
      <w:r>
        <w:rPr>
          <w:sz w:val="28"/>
          <w:szCs w:val="28"/>
          <w:lang w:val="ru-RU"/>
        </w:rPr>
        <w:t xml:space="preserve">. </w:t>
      </w:r>
      <w:r w:rsidR="006B5B1B">
        <w:rPr>
          <w:sz w:val="28"/>
          <w:szCs w:val="28"/>
          <w:lang w:val="ru-RU"/>
        </w:rPr>
        <w:t>Татары забирали в плен женщин, девушек</w:t>
      </w:r>
      <w:r>
        <w:rPr>
          <w:sz w:val="28"/>
          <w:szCs w:val="28"/>
          <w:lang w:val="ru-RU"/>
        </w:rPr>
        <w:t xml:space="preserve">  </w:t>
      </w:r>
      <w:r w:rsidR="006B5B1B">
        <w:rPr>
          <w:sz w:val="28"/>
          <w:szCs w:val="28"/>
          <w:lang w:val="ru-RU"/>
        </w:rPr>
        <w:t>и подростков, а мужчин, стариков и младенцев убивали. Плач и стоны стояли над теми местами, где прошла орда.</w:t>
      </w:r>
    </w:p>
    <w:p w:rsidR="006B5B1B" w:rsidRDefault="006B5B1B" w:rsidP="00E33428">
      <w:pPr>
        <w:pStyle w:val="a4"/>
        <w:spacing w:line="360" w:lineRule="auto"/>
        <w:ind w:left="0" w:firstLine="708"/>
        <w:jc w:val="both"/>
        <w:rPr>
          <w:sz w:val="28"/>
          <w:szCs w:val="28"/>
          <w:lang w:val="ru-RU"/>
        </w:rPr>
      </w:pPr>
      <w:r>
        <w:rPr>
          <w:sz w:val="28"/>
          <w:szCs w:val="28"/>
          <w:lang w:val="ru-RU"/>
        </w:rPr>
        <w:t xml:space="preserve">Поначалу киевские князья пытались сражаться с сильными армиями орды, но слишком маленькие были </w:t>
      </w:r>
      <w:r w:rsidR="00396FE3">
        <w:rPr>
          <w:sz w:val="28"/>
          <w:szCs w:val="28"/>
          <w:lang w:val="ru-RU"/>
        </w:rPr>
        <w:t xml:space="preserve">их </w:t>
      </w:r>
      <w:r>
        <w:rPr>
          <w:sz w:val="28"/>
          <w:szCs w:val="28"/>
          <w:lang w:val="ru-RU"/>
        </w:rPr>
        <w:t>силы</w:t>
      </w:r>
      <w:r w:rsidR="00396FE3">
        <w:rPr>
          <w:sz w:val="28"/>
          <w:szCs w:val="28"/>
          <w:lang w:val="ru-RU"/>
        </w:rPr>
        <w:t>, не было между киевскими князьями единства.</w:t>
      </w:r>
      <w:r>
        <w:rPr>
          <w:sz w:val="28"/>
          <w:szCs w:val="28"/>
          <w:lang w:val="ru-RU"/>
        </w:rPr>
        <w:t xml:space="preserve"> Почти 300 лет уничтожали татарские </w:t>
      </w:r>
      <w:proofErr w:type="gramStart"/>
      <w:r>
        <w:rPr>
          <w:sz w:val="28"/>
          <w:szCs w:val="28"/>
          <w:lang w:val="ru-RU"/>
        </w:rPr>
        <w:t>полчища</w:t>
      </w:r>
      <w:proofErr w:type="gramEnd"/>
      <w:r>
        <w:rPr>
          <w:sz w:val="28"/>
          <w:szCs w:val="28"/>
          <w:lang w:val="ru-RU"/>
        </w:rPr>
        <w:t xml:space="preserve"> украинские земли, пока не пришёл конец и Золотой Орде. Тогда присоединились украинские земли к Московскому княжеству.</w:t>
      </w:r>
    </w:p>
    <w:p w:rsidR="006B5B1B" w:rsidRDefault="006B5B1B" w:rsidP="00E33428">
      <w:pPr>
        <w:pStyle w:val="a4"/>
        <w:spacing w:line="360" w:lineRule="auto"/>
        <w:ind w:left="0" w:firstLine="708"/>
        <w:jc w:val="both"/>
        <w:rPr>
          <w:sz w:val="28"/>
          <w:szCs w:val="28"/>
          <w:lang w:val="ru-RU"/>
        </w:rPr>
      </w:pPr>
      <w:r>
        <w:rPr>
          <w:sz w:val="28"/>
          <w:szCs w:val="28"/>
          <w:lang w:val="ru-RU"/>
        </w:rPr>
        <w:t xml:space="preserve">Несладко жили украинцы под властью чужих царей. </w:t>
      </w:r>
      <w:r w:rsidR="00A04383">
        <w:rPr>
          <w:sz w:val="28"/>
          <w:szCs w:val="28"/>
          <w:lang w:val="ru-RU"/>
        </w:rPr>
        <w:t xml:space="preserve">Крепостной строй отнял у людей право жить свободно. Люди полностью зависели от своих помещиков. Они должны были работать на панской земле и весь урожай отдавать хозяину. Пан мог продать крестьянина или убить его как бездомное животное. Люди были собственностью помещиков. </w:t>
      </w:r>
    </w:p>
    <w:p w:rsidR="00A04383" w:rsidRDefault="00A04383" w:rsidP="00E33428">
      <w:pPr>
        <w:pStyle w:val="a4"/>
        <w:spacing w:line="360" w:lineRule="auto"/>
        <w:ind w:left="0" w:firstLine="708"/>
        <w:jc w:val="both"/>
        <w:rPr>
          <w:sz w:val="28"/>
          <w:szCs w:val="28"/>
          <w:lang w:val="ru-RU"/>
        </w:rPr>
      </w:pPr>
      <w:r>
        <w:rPr>
          <w:sz w:val="28"/>
          <w:szCs w:val="28"/>
          <w:lang w:val="ru-RU"/>
        </w:rPr>
        <w:t>Не все свободолюбивые украинцы терпели такое к себе отношение. Многие бросали всё и убегали в степи на Днепровские острова. Они объединялись и называли себя казаками. Слово «казак» происходит от татарского «</w:t>
      </w:r>
      <w:proofErr w:type="spellStart"/>
      <w:r>
        <w:rPr>
          <w:sz w:val="28"/>
          <w:szCs w:val="28"/>
          <w:lang w:val="ru-RU"/>
        </w:rPr>
        <w:t>кайзак</w:t>
      </w:r>
      <w:proofErr w:type="spellEnd"/>
      <w:r>
        <w:rPr>
          <w:sz w:val="28"/>
          <w:szCs w:val="28"/>
          <w:lang w:val="ru-RU"/>
        </w:rPr>
        <w:t xml:space="preserve">»  –  «свободный человек», «неустрашимый воин». </w:t>
      </w:r>
    </w:p>
    <w:p w:rsidR="00E22C01" w:rsidRDefault="00A04383" w:rsidP="00E22C01">
      <w:pPr>
        <w:spacing w:line="360" w:lineRule="auto"/>
        <w:ind w:firstLine="284"/>
        <w:jc w:val="both"/>
        <w:rPr>
          <w:sz w:val="28"/>
          <w:szCs w:val="28"/>
          <w:lang w:val="ru-RU"/>
        </w:rPr>
      </w:pPr>
      <w:r>
        <w:rPr>
          <w:sz w:val="28"/>
          <w:szCs w:val="28"/>
          <w:lang w:val="ru-RU"/>
        </w:rPr>
        <w:t>Казаки жили за Днепровскими островами – порогами, поэтому называли себя запорожцами.</w:t>
      </w:r>
      <w:r w:rsidR="00E22C01">
        <w:rPr>
          <w:sz w:val="28"/>
          <w:szCs w:val="28"/>
          <w:lang w:val="ru-RU"/>
        </w:rPr>
        <w:t xml:space="preserve"> На одном из самых больших островов – </w:t>
      </w:r>
      <w:proofErr w:type="spellStart"/>
      <w:r w:rsidR="00E22C01">
        <w:rPr>
          <w:sz w:val="28"/>
          <w:szCs w:val="28"/>
          <w:lang w:val="ru-RU"/>
        </w:rPr>
        <w:t>Хортица</w:t>
      </w:r>
      <w:proofErr w:type="spellEnd"/>
      <w:r w:rsidR="00E22C01">
        <w:rPr>
          <w:sz w:val="28"/>
          <w:szCs w:val="28"/>
          <w:lang w:val="ru-RU"/>
        </w:rPr>
        <w:t xml:space="preserve"> – они поселились. Этот остров был отгорожен, отсечён от других, поэтому получил название</w:t>
      </w:r>
      <w:proofErr w:type="gramStart"/>
      <w:r w:rsidR="00E22C01">
        <w:rPr>
          <w:sz w:val="28"/>
          <w:szCs w:val="28"/>
          <w:lang w:val="ru-RU"/>
        </w:rPr>
        <w:t xml:space="preserve"> </w:t>
      </w:r>
      <w:r w:rsidR="00396FE3">
        <w:rPr>
          <w:sz w:val="28"/>
          <w:szCs w:val="28"/>
          <w:lang w:val="ru-RU"/>
        </w:rPr>
        <w:t xml:space="preserve"> </w:t>
      </w:r>
      <w:r w:rsidR="00E22C01">
        <w:rPr>
          <w:sz w:val="28"/>
          <w:szCs w:val="28"/>
          <w:lang w:val="ru-RU"/>
        </w:rPr>
        <w:t>С</w:t>
      </w:r>
      <w:proofErr w:type="gramEnd"/>
      <w:r w:rsidR="00E22C01">
        <w:rPr>
          <w:sz w:val="28"/>
          <w:szCs w:val="28"/>
          <w:lang w:val="ru-RU"/>
        </w:rPr>
        <w:t xml:space="preserve">ечь, или  </w:t>
      </w:r>
      <w:proofErr w:type="spellStart"/>
      <w:r w:rsidR="00E22C01">
        <w:rPr>
          <w:sz w:val="28"/>
          <w:szCs w:val="28"/>
          <w:lang w:val="ru-RU"/>
        </w:rPr>
        <w:t>Сечевой</w:t>
      </w:r>
      <w:proofErr w:type="spellEnd"/>
      <w:r w:rsidR="00E22C01">
        <w:rPr>
          <w:sz w:val="28"/>
          <w:szCs w:val="28"/>
          <w:lang w:val="ru-RU"/>
        </w:rPr>
        <w:t xml:space="preserve"> Кош. К нему трудно было добраться. На Сечи казаки зимовали и отдыхали от походов на татар и турок. Запорожцы сами </w:t>
      </w:r>
      <w:r w:rsidR="00E22C01" w:rsidRPr="00E22C01">
        <w:rPr>
          <w:sz w:val="28"/>
          <w:szCs w:val="28"/>
          <w:lang w:val="ru-RU"/>
        </w:rPr>
        <w:t xml:space="preserve">избирали себе </w:t>
      </w:r>
      <w:proofErr w:type="spellStart"/>
      <w:r w:rsidR="00E22C01" w:rsidRPr="00E22C01">
        <w:rPr>
          <w:sz w:val="28"/>
          <w:szCs w:val="28"/>
          <w:lang w:val="ru-RU"/>
        </w:rPr>
        <w:t>отаманов</w:t>
      </w:r>
      <w:proofErr w:type="spellEnd"/>
      <w:r w:rsidR="00F81269">
        <w:rPr>
          <w:sz w:val="28"/>
          <w:szCs w:val="28"/>
          <w:lang w:val="ru-RU"/>
        </w:rPr>
        <w:t xml:space="preserve"> (руководителей) </w:t>
      </w:r>
      <w:r w:rsidR="00E22C01" w:rsidRPr="00E22C01">
        <w:rPr>
          <w:sz w:val="28"/>
          <w:szCs w:val="28"/>
          <w:lang w:val="ru-RU"/>
        </w:rPr>
        <w:t xml:space="preserve"> из числа отважных воинов.</w:t>
      </w:r>
      <w:r w:rsidR="00F81269">
        <w:rPr>
          <w:sz w:val="28"/>
          <w:szCs w:val="28"/>
          <w:lang w:val="ru-RU"/>
        </w:rPr>
        <w:t xml:space="preserve"> Самого храброго, мудрого  и отважного казака, который руководил всей Запорожской </w:t>
      </w:r>
      <w:proofErr w:type="spellStart"/>
      <w:r w:rsidR="00F81269">
        <w:rPr>
          <w:sz w:val="28"/>
          <w:szCs w:val="28"/>
          <w:lang w:val="ru-RU"/>
        </w:rPr>
        <w:t>Сечью</w:t>
      </w:r>
      <w:proofErr w:type="spellEnd"/>
      <w:r w:rsidR="00557CB3">
        <w:rPr>
          <w:sz w:val="28"/>
          <w:szCs w:val="28"/>
          <w:lang w:val="ru-RU"/>
        </w:rPr>
        <w:t>,</w:t>
      </w:r>
      <w:r w:rsidR="00F81269">
        <w:rPr>
          <w:sz w:val="28"/>
          <w:szCs w:val="28"/>
          <w:lang w:val="ru-RU"/>
        </w:rPr>
        <w:t xml:space="preserve"> </w:t>
      </w:r>
      <w:r w:rsidR="00E22C01">
        <w:rPr>
          <w:sz w:val="28"/>
          <w:szCs w:val="28"/>
          <w:lang w:val="ru-RU"/>
        </w:rPr>
        <w:t xml:space="preserve"> называли </w:t>
      </w:r>
      <w:r w:rsidR="00F81269">
        <w:rPr>
          <w:sz w:val="28"/>
          <w:szCs w:val="28"/>
          <w:lang w:val="ru-RU"/>
        </w:rPr>
        <w:t>кошевым</w:t>
      </w:r>
      <w:r w:rsidR="00E22C01">
        <w:rPr>
          <w:sz w:val="28"/>
          <w:szCs w:val="28"/>
          <w:lang w:val="ru-RU"/>
        </w:rPr>
        <w:t xml:space="preserve">. Первым кошевым Запорожской Сечи был Дмитрий Вишневецкий, </w:t>
      </w:r>
      <w:r w:rsidR="00F81269">
        <w:rPr>
          <w:sz w:val="28"/>
          <w:szCs w:val="28"/>
          <w:lang w:val="ru-RU"/>
        </w:rPr>
        <w:t xml:space="preserve">его в народе </w:t>
      </w:r>
      <w:r w:rsidR="00E22C01">
        <w:rPr>
          <w:sz w:val="28"/>
          <w:szCs w:val="28"/>
          <w:lang w:val="ru-RU"/>
        </w:rPr>
        <w:t xml:space="preserve">называли  Байдой. </w:t>
      </w:r>
    </w:p>
    <w:p w:rsidR="00E22C01" w:rsidRDefault="00E22C01" w:rsidP="00E22C01">
      <w:pPr>
        <w:spacing w:line="360" w:lineRule="auto"/>
        <w:ind w:firstLine="284"/>
        <w:jc w:val="both"/>
        <w:rPr>
          <w:sz w:val="28"/>
          <w:szCs w:val="28"/>
          <w:lang w:val="ru-RU"/>
        </w:rPr>
      </w:pPr>
      <w:r>
        <w:rPr>
          <w:sz w:val="28"/>
          <w:szCs w:val="28"/>
          <w:lang w:val="ru-RU"/>
        </w:rPr>
        <w:t>Запорожцы защищали украинские земли от набегов татар и турок. Много раз пытались они разгром</w:t>
      </w:r>
      <w:r w:rsidR="00F81269">
        <w:rPr>
          <w:sz w:val="28"/>
          <w:szCs w:val="28"/>
          <w:lang w:val="ru-RU"/>
        </w:rPr>
        <w:t>ить казачество, но смелые и сильные казаки всегда побеждали врагов. В одном из неравных боев погиб бесстрашный Байда.</w:t>
      </w:r>
    </w:p>
    <w:p w:rsidR="00F81269" w:rsidRDefault="00F81269" w:rsidP="00E22C01">
      <w:pPr>
        <w:spacing w:line="360" w:lineRule="auto"/>
        <w:ind w:firstLine="284"/>
        <w:jc w:val="both"/>
        <w:rPr>
          <w:sz w:val="28"/>
          <w:szCs w:val="28"/>
          <w:lang w:val="ru-RU"/>
        </w:rPr>
      </w:pPr>
      <w:r>
        <w:rPr>
          <w:sz w:val="28"/>
          <w:szCs w:val="28"/>
          <w:lang w:val="ru-RU"/>
        </w:rPr>
        <w:lastRenderedPageBreak/>
        <w:t xml:space="preserve">Следующим казацким кошевым был </w:t>
      </w:r>
      <w:r w:rsidR="00557CB3">
        <w:rPr>
          <w:sz w:val="28"/>
          <w:szCs w:val="28"/>
          <w:lang w:val="ru-RU"/>
        </w:rPr>
        <w:t xml:space="preserve">отважный и сильный </w:t>
      </w:r>
      <w:r>
        <w:rPr>
          <w:sz w:val="28"/>
          <w:szCs w:val="28"/>
          <w:lang w:val="ru-RU"/>
        </w:rPr>
        <w:t>Иван Подкова</w:t>
      </w:r>
      <w:r w:rsidR="00557CB3">
        <w:rPr>
          <w:sz w:val="28"/>
          <w:szCs w:val="28"/>
          <w:lang w:val="ru-RU"/>
        </w:rPr>
        <w:t xml:space="preserve">. Он легко одной рукой сгибал и разгибал подковы. Нелёгкой была и его судьба. Больше всего казаки ценили </w:t>
      </w:r>
      <w:r w:rsidR="00A24D26">
        <w:rPr>
          <w:sz w:val="28"/>
          <w:szCs w:val="28"/>
          <w:lang w:val="ru-RU"/>
        </w:rPr>
        <w:t>с</w:t>
      </w:r>
      <w:r w:rsidR="00557CB3">
        <w:rPr>
          <w:sz w:val="28"/>
          <w:szCs w:val="28"/>
          <w:lang w:val="ru-RU"/>
        </w:rPr>
        <w:t xml:space="preserve">вою свободу и независимость. Многие хотели управлять </w:t>
      </w:r>
      <w:proofErr w:type="gramStart"/>
      <w:r w:rsidR="00557CB3">
        <w:rPr>
          <w:sz w:val="28"/>
          <w:szCs w:val="28"/>
          <w:lang w:val="ru-RU"/>
        </w:rPr>
        <w:t>Запорожской</w:t>
      </w:r>
      <w:proofErr w:type="gramEnd"/>
      <w:r w:rsidR="00557CB3">
        <w:rPr>
          <w:sz w:val="28"/>
          <w:szCs w:val="28"/>
          <w:lang w:val="ru-RU"/>
        </w:rPr>
        <w:t xml:space="preserve">  </w:t>
      </w:r>
      <w:proofErr w:type="spellStart"/>
      <w:r w:rsidR="00557CB3">
        <w:rPr>
          <w:sz w:val="28"/>
          <w:szCs w:val="28"/>
          <w:lang w:val="ru-RU"/>
        </w:rPr>
        <w:t>Сечью</w:t>
      </w:r>
      <w:proofErr w:type="spellEnd"/>
      <w:r w:rsidR="00557CB3">
        <w:rPr>
          <w:sz w:val="28"/>
          <w:szCs w:val="28"/>
          <w:lang w:val="ru-RU"/>
        </w:rPr>
        <w:t xml:space="preserve">.  </w:t>
      </w:r>
      <w:proofErr w:type="gramStart"/>
      <w:r w:rsidR="00557CB3">
        <w:rPr>
          <w:sz w:val="28"/>
          <w:szCs w:val="28"/>
          <w:lang w:val="ru-RU"/>
        </w:rPr>
        <w:t>Но</w:t>
      </w:r>
      <w:proofErr w:type="gramEnd"/>
      <w:r w:rsidR="00557CB3">
        <w:rPr>
          <w:sz w:val="28"/>
          <w:szCs w:val="28"/>
          <w:lang w:val="ru-RU"/>
        </w:rPr>
        <w:t xml:space="preserve"> ни уговоры, ни хитрость, ни даже смерть не могли отобрать свободу  украинских казаков.</w:t>
      </w:r>
    </w:p>
    <w:p w:rsidR="008B51AA" w:rsidRDefault="008B51AA" w:rsidP="008B51AA">
      <w:pPr>
        <w:ind w:firstLine="284"/>
        <w:jc w:val="both"/>
        <w:rPr>
          <w:b/>
          <w:sz w:val="28"/>
          <w:szCs w:val="28"/>
          <w:lang w:val="ru-RU"/>
        </w:rPr>
      </w:pPr>
      <w:r w:rsidRPr="00EC2258">
        <w:rPr>
          <w:b/>
          <w:sz w:val="28"/>
          <w:szCs w:val="28"/>
          <w:lang w:val="ru-RU"/>
        </w:rPr>
        <w:t>Слова и выражения:</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sectPr w:rsidR="008B51AA" w:rsidSect="00AF6EB1">
          <w:type w:val="continuous"/>
          <w:pgSz w:w="11906" w:h="16838"/>
          <w:pgMar w:top="1134" w:right="850" w:bottom="1134" w:left="1701" w:header="708" w:footer="708" w:gutter="0"/>
          <w:cols w:space="708"/>
          <w:docGrid w:linePitch="360"/>
        </w:sectPr>
      </w:pP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lastRenderedPageBreak/>
        <w:t>орда</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хан</w:t>
      </w:r>
      <w:r w:rsidRPr="00F445A6">
        <w:rPr>
          <w:sz w:val="28"/>
          <w:szCs w:val="28"/>
          <w:lang w:val="ru-RU" w:eastAsia="ru-RU"/>
        </w:rPr>
        <w:t xml:space="preserve"> </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всадник</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жечь – сжигать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вор – воровать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руины</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пожарища</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плен</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плач</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стон</w:t>
      </w:r>
      <w:r w:rsidRPr="00F445A6">
        <w:rPr>
          <w:sz w:val="28"/>
          <w:szCs w:val="28"/>
          <w:lang w:val="ru-RU" w:eastAsia="ru-RU"/>
        </w:rPr>
        <w:t xml:space="preserve"> </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уничтожать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proofErr w:type="gramStart"/>
      <w:r>
        <w:rPr>
          <w:sz w:val="28"/>
          <w:szCs w:val="28"/>
          <w:lang w:val="ru-RU" w:eastAsia="ru-RU"/>
        </w:rPr>
        <w:t>полчища</w:t>
      </w:r>
      <w:proofErr w:type="gramEnd"/>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власть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царь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крепостной строй</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отнимать – отнять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зависеть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помещик</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lastRenderedPageBreak/>
        <w:t>собственность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свободолюбивый</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терпеть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отношение</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объединяться</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воин</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остров</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порог</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городить – отгородить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сечь – отсечь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набегать – набеги</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разгромить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сгибать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разгибать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подкова</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управлять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уговоры</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хитрость</w:t>
      </w:r>
    </w:p>
    <w:p w:rsidR="008B51AA" w:rsidRDefault="008B51AA" w:rsidP="008B5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sectPr w:rsidR="008B51AA" w:rsidSect="00396FE3">
          <w:type w:val="continuous"/>
          <w:pgSz w:w="11906" w:h="16838"/>
          <w:pgMar w:top="1134" w:right="850" w:bottom="1134" w:left="1701" w:header="708" w:footer="708" w:gutter="0"/>
          <w:cols w:num="2" w:space="708"/>
          <w:docGrid w:linePitch="360"/>
        </w:sectPr>
      </w:pPr>
    </w:p>
    <w:p w:rsidR="008B51AA" w:rsidRPr="00F445A6" w:rsidRDefault="008B51AA" w:rsidP="008B51AA">
      <w:pPr>
        <w:pStyle w:val="HTML"/>
        <w:jc w:val="both"/>
        <w:rPr>
          <w:rFonts w:ascii="Times New Roman" w:hAnsi="Times New Roman" w:cs="Times New Roman"/>
          <w:sz w:val="28"/>
          <w:szCs w:val="28"/>
        </w:rPr>
      </w:pPr>
      <w:r w:rsidRPr="00F445A6">
        <w:rPr>
          <w:rFonts w:ascii="Times New Roman" w:hAnsi="Times New Roman" w:cs="Times New Roman"/>
          <w:sz w:val="28"/>
          <w:szCs w:val="28"/>
        </w:rPr>
        <w:lastRenderedPageBreak/>
        <w:t xml:space="preserve"> </w:t>
      </w:r>
    </w:p>
    <w:p w:rsidR="008B51AA" w:rsidRDefault="008B51AA" w:rsidP="008B51AA">
      <w:pPr>
        <w:spacing w:line="360" w:lineRule="auto"/>
        <w:jc w:val="both"/>
        <w:rPr>
          <w:b/>
          <w:sz w:val="28"/>
          <w:szCs w:val="28"/>
          <w:lang w:val="ru-RU"/>
        </w:rPr>
      </w:pPr>
      <w:r w:rsidRPr="000E5059">
        <w:rPr>
          <w:b/>
          <w:sz w:val="28"/>
          <w:szCs w:val="28"/>
          <w:lang w:val="ru-RU"/>
        </w:rPr>
        <w:t>Вопросы и задания:</w:t>
      </w:r>
    </w:p>
    <w:p w:rsidR="008B51AA" w:rsidRPr="008B51AA" w:rsidRDefault="008B51AA" w:rsidP="002043AE">
      <w:pPr>
        <w:pStyle w:val="a4"/>
        <w:numPr>
          <w:ilvl w:val="0"/>
          <w:numId w:val="35"/>
        </w:numPr>
        <w:spacing w:line="360" w:lineRule="auto"/>
        <w:jc w:val="both"/>
        <w:rPr>
          <w:sz w:val="28"/>
          <w:szCs w:val="28"/>
          <w:lang w:val="ru-RU"/>
        </w:rPr>
      </w:pPr>
      <w:r w:rsidRPr="008B51AA">
        <w:rPr>
          <w:sz w:val="28"/>
          <w:szCs w:val="28"/>
          <w:lang w:val="ru-RU"/>
        </w:rPr>
        <w:t>Что вы узнали про орды хана Батыя?</w:t>
      </w:r>
    </w:p>
    <w:p w:rsidR="008B51AA" w:rsidRDefault="008B51AA" w:rsidP="002043AE">
      <w:pPr>
        <w:pStyle w:val="a4"/>
        <w:numPr>
          <w:ilvl w:val="0"/>
          <w:numId w:val="35"/>
        </w:numPr>
        <w:spacing w:line="360" w:lineRule="auto"/>
        <w:jc w:val="both"/>
        <w:rPr>
          <w:sz w:val="28"/>
          <w:szCs w:val="28"/>
          <w:lang w:val="ru-RU"/>
        </w:rPr>
      </w:pPr>
      <w:r w:rsidRPr="008B51AA">
        <w:rPr>
          <w:sz w:val="28"/>
          <w:szCs w:val="28"/>
          <w:lang w:val="ru-RU"/>
        </w:rPr>
        <w:t xml:space="preserve">Почему </w:t>
      </w:r>
      <w:r>
        <w:rPr>
          <w:sz w:val="28"/>
          <w:szCs w:val="28"/>
          <w:lang w:val="ru-RU"/>
        </w:rPr>
        <w:t>киевские князья не могли защитить свои земли?</w:t>
      </w:r>
    </w:p>
    <w:p w:rsidR="008B51AA" w:rsidRDefault="008B51AA" w:rsidP="002043AE">
      <w:pPr>
        <w:pStyle w:val="a4"/>
        <w:numPr>
          <w:ilvl w:val="0"/>
          <w:numId w:val="35"/>
        </w:numPr>
        <w:spacing w:line="360" w:lineRule="auto"/>
        <w:jc w:val="both"/>
        <w:rPr>
          <w:sz w:val="28"/>
          <w:szCs w:val="28"/>
          <w:lang w:val="ru-RU"/>
        </w:rPr>
      </w:pPr>
      <w:r>
        <w:rPr>
          <w:sz w:val="28"/>
          <w:szCs w:val="28"/>
          <w:lang w:val="ru-RU"/>
        </w:rPr>
        <w:t>Почему украинцы убегали  от помещиков?</w:t>
      </w:r>
    </w:p>
    <w:p w:rsidR="008B51AA" w:rsidRDefault="008B51AA" w:rsidP="002043AE">
      <w:pPr>
        <w:pStyle w:val="a4"/>
        <w:numPr>
          <w:ilvl w:val="0"/>
          <w:numId w:val="35"/>
        </w:numPr>
        <w:spacing w:line="360" w:lineRule="auto"/>
        <w:jc w:val="both"/>
        <w:rPr>
          <w:sz w:val="28"/>
          <w:szCs w:val="28"/>
          <w:lang w:val="ru-RU"/>
        </w:rPr>
      </w:pPr>
      <w:r>
        <w:rPr>
          <w:sz w:val="28"/>
          <w:szCs w:val="28"/>
          <w:lang w:val="ru-RU"/>
        </w:rPr>
        <w:t>Что означает слово «казак»?</w:t>
      </w:r>
    </w:p>
    <w:p w:rsidR="008B51AA" w:rsidRDefault="008B51AA" w:rsidP="002043AE">
      <w:pPr>
        <w:pStyle w:val="a4"/>
        <w:numPr>
          <w:ilvl w:val="0"/>
          <w:numId w:val="35"/>
        </w:numPr>
        <w:spacing w:line="360" w:lineRule="auto"/>
        <w:jc w:val="both"/>
        <w:rPr>
          <w:sz w:val="28"/>
          <w:szCs w:val="28"/>
          <w:lang w:val="ru-RU"/>
        </w:rPr>
      </w:pPr>
      <w:r>
        <w:rPr>
          <w:sz w:val="28"/>
          <w:szCs w:val="28"/>
          <w:lang w:val="ru-RU"/>
        </w:rPr>
        <w:t>Как появилось название запорожцы?</w:t>
      </w:r>
    </w:p>
    <w:p w:rsidR="008B51AA" w:rsidRPr="008B51AA" w:rsidRDefault="008B51AA" w:rsidP="002043AE">
      <w:pPr>
        <w:pStyle w:val="a4"/>
        <w:numPr>
          <w:ilvl w:val="0"/>
          <w:numId w:val="35"/>
        </w:numPr>
        <w:spacing w:line="360" w:lineRule="auto"/>
        <w:jc w:val="both"/>
        <w:rPr>
          <w:sz w:val="28"/>
          <w:szCs w:val="28"/>
          <w:lang w:val="ru-RU"/>
        </w:rPr>
      </w:pPr>
      <w:r w:rsidRPr="008B51AA">
        <w:rPr>
          <w:sz w:val="28"/>
          <w:szCs w:val="28"/>
          <w:lang w:val="ru-RU"/>
        </w:rPr>
        <w:t xml:space="preserve">Что вы узнали о запорожцах и </w:t>
      </w:r>
      <w:proofErr w:type="gramStart"/>
      <w:r w:rsidRPr="008B51AA">
        <w:rPr>
          <w:sz w:val="28"/>
          <w:szCs w:val="28"/>
          <w:lang w:val="ru-RU"/>
        </w:rPr>
        <w:t>об</w:t>
      </w:r>
      <w:proofErr w:type="gramEnd"/>
      <w:r w:rsidRPr="008B51AA">
        <w:rPr>
          <w:sz w:val="28"/>
          <w:szCs w:val="28"/>
          <w:lang w:val="ru-RU"/>
        </w:rPr>
        <w:t xml:space="preserve"> </w:t>
      </w:r>
      <w:proofErr w:type="gramStart"/>
      <w:r w:rsidRPr="008B51AA">
        <w:rPr>
          <w:sz w:val="28"/>
          <w:szCs w:val="28"/>
          <w:lang w:val="ru-RU"/>
        </w:rPr>
        <w:t>их</w:t>
      </w:r>
      <w:proofErr w:type="gramEnd"/>
      <w:r w:rsidRPr="008B51AA">
        <w:rPr>
          <w:sz w:val="28"/>
          <w:szCs w:val="28"/>
          <w:lang w:val="ru-RU"/>
        </w:rPr>
        <w:t xml:space="preserve"> </w:t>
      </w:r>
      <w:proofErr w:type="spellStart"/>
      <w:r w:rsidRPr="008B51AA">
        <w:rPr>
          <w:sz w:val="28"/>
          <w:szCs w:val="28"/>
          <w:lang w:val="ru-RU"/>
        </w:rPr>
        <w:t>отаманах</w:t>
      </w:r>
      <w:proofErr w:type="spellEnd"/>
      <w:r w:rsidRPr="008B51AA">
        <w:rPr>
          <w:sz w:val="28"/>
          <w:szCs w:val="28"/>
          <w:lang w:val="ru-RU"/>
        </w:rPr>
        <w:t>?</w:t>
      </w:r>
    </w:p>
    <w:p w:rsidR="008B51AA" w:rsidRDefault="008B51AA" w:rsidP="00E22C01">
      <w:pPr>
        <w:spacing w:line="360" w:lineRule="auto"/>
        <w:ind w:firstLine="284"/>
        <w:jc w:val="both"/>
        <w:rPr>
          <w:sz w:val="28"/>
          <w:szCs w:val="28"/>
          <w:lang w:val="ru-RU"/>
        </w:rPr>
      </w:pPr>
    </w:p>
    <w:p w:rsidR="005E605F" w:rsidRDefault="008B51AA" w:rsidP="008B51AA">
      <w:pPr>
        <w:spacing w:line="360" w:lineRule="auto"/>
        <w:ind w:firstLine="284"/>
        <w:jc w:val="both"/>
        <w:rPr>
          <w:b/>
          <w:sz w:val="28"/>
          <w:szCs w:val="28"/>
          <w:lang w:val="ru-RU"/>
        </w:rPr>
      </w:pPr>
      <w:r>
        <w:rPr>
          <w:b/>
          <w:sz w:val="28"/>
          <w:szCs w:val="28"/>
          <w:lang w:val="ru-RU"/>
        </w:rPr>
        <w:t xml:space="preserve">Тема 5. </w:t>
      </w:r>
      <w:r w:rsidR="005E605F">
        <w:rPr>
          <w:b/>
          <w:sz w:val="28"/>
          <w:szCs w:val="28"/>
          <w:lang w:val="ru-RU"/>
        </w:rPr>
        <w:t>Запорожская</w:t>
      </w:r>
      <w:proofErr w:type="gramStart"/>
      <w:r w:rsidR="005E605F">
        <w:rPr>
          <w:b/>
          <w:sz w:val="28"/>
          <w:szCs w:val="28"/>
          <w:lang w:val="ru-RU"/>
        </w:rPr>
        <w:t xml:space="preserve"> С</w:t>
      </w:r>
      <w:proofErr w:type="gramEnd"/>
      <w:r w:rsidR="005E605F">
        <w:rPr>
          <w:b/>
          <w:sz w:val="28"/>
          <w:szCs w:val="28"/>
          <w:lang w:val="ru-RU"/>
        </w:rPr>
        <w:t>ечь</w:t>
      </w:r>
    </w:p>
    <w:p w:rsidR="00284B12" w:rsidRPr="00284B12" w:rsidRDefault="00284B12" w:rsidP="00284B12">
      <w:pPr>
        <w:spacing w:line="360" w:lineRule="auto"/>
        <w:ind w:firstLine="708"/>
        <w:jc w:val="both"/>
        <w:rPr>
          <w:sz w:val="28"/>
          <w:szCs w:val="28"/>
          <w:lang w:val="ru-RU"/>
        </w:rPr>
      </w:pPr>
      <w:r>
        <w:rPr>
          <w:sz w:val="28"/>
          <w:szCs w:val="28"/>
          <w:lang w:val="ru-RU"/>
        </w:rPr>
        <w:t>Запорожская</w:t>
      </w:r>
      <w:proofErr w:type="gramStart"/>
      <w:r>
        <w:rPr>
          <w:sz w:val="28"/>
          <w:szCs w:val="28"/>
          <w:lang w:val="ru-RU"/>
        </w:rPr>
        <w:t xml:space="preserve"> С</w:t>
      </w:r>
      <w:proofErr w:type="gramEnd"/>
      <w:r>
        <w:rPr>
          <w:sz w:val="28"/>
          <w:szCs w:val="28"/>
          <w:lang w:val="ru-RU"/>
        </w:rPr>
        <w:t>ечь – это небольшое казацкое государство со своими законами, обычаями и традициями.</w:t>
      </w:r>
    </w:p>
    <w:p w:rsidR="005E605F" w:rsidRDefault="005E605F" w:rsidP="005E605F">
      <w:pPr>
        <w:spacing w:line="360" w:lineRule="auto"/>
        <w:ind w:firstLine="284"/>
        <w:jc w:val="both"/>
        <w:rPr>
          <w:sz w:val="28"/>
          <w:szCs w:val="28"/>
          <w:lang w:val="ru-RU"/>
        </w:rPr>
      </w:pPr>
      <w:r>
        <w:rPr>
          <w:sz w:val="28"/>
          <w:szCs w:val="28"/>
          <w:lang w:val="ru-RU"/>
        </w:rPr>
        <w:lastRenderedPageBreak/>
        <w:t>Сечь – это большой остров на Днепре. Со в</w:t>
      </w:r>
      <w:r w:rsidR="00284B12">
        <w:rPr>
          <w:sz w:val="28"/>
          <w:szCs w:val="28"/>
          <w:lang w:val="ru-RU"/>
        </w:rPr>
        <w:t>сех сторон он был окружён водой, поэтому казаки сделали его своей крепостью.</w:t>
      </w:r>
      <w:r>
        <w:rPr>
          <w:sz w:val="28"/>
          <w:szCs w:val="28"/>
          <w:lang w:val="ru-RU"/>
        </w:rPr>
        <w:t xml:space="preserve"> </w:t>
      </w:r>
      <w:r w:rsidR="00284B12">
        <w:rPr>
          <w:sz w:val="28"/>
          <w:szCs w:val="28"/>
          <w:lang w:val="ru-RU"/>
        </w:rPr>
        <w:t>Н</w:t>
      </w:r>
      <w:r>
        <w:rPr>
          <w:sz w:val="28"/>
          <w:szCs w:val="28"/>
          <w:lang w:val="ru-RU"/>
        </w:rPr>
        <w:t xml:space="preserve">а острове был выкопан ров, наполненный водой и окружённый </w:t>
      </w:r>
      <w:r w:rsidR="003B1498">
        <w:rPr>
          <w:sz w:val="28"/>
          <w:szCs w:val="28"/>
          <w:lang w:val="ru-RU"/>
        </w:rPr>
        <w:t xml:space="preserve">высоким деревянным забором (частоколом) с крепкими воротами. У ворот, которые закрывались на ночь, стояли пушки и постоянно дежурили охранники. На центральной площади острова стояла небольшая церковь святой Покровы, очень скромная снаружи, но внутри украшенная золотом и серебром. Казаки были </w:t>
      </w:r>
      <w:proofErr w:type="gramStart"/>
      <w:r w:rsidR="003B1498">
        <w:rPr>
          <w:sz w:val="28"/>
          <w:szCs w:val="28"/>
          <w:lang w:val="ru-RU"/>
        </w:rPr>
        <w:t>очень верующие</w:t>
      </w:r>
      <w:proofErr w:type="gramEnd"/>
      <w:r w:rsidR="003B1498">
        <w:rPr>
          <w:sz w:val="28"/>
          <w:szCs w:val="28"/>
          <w:lang w:val="ru-RU"/>
        </w:rPr>
        <w:t xml:space="preserve"> люди и постоянно заботились о церкви.</w:t>
      </w:r>
    </w:p>
    <w:p w:rsidR="003B1498" w:rsidRDefault="003B1498" w:rsidP="005E605F">
      <w:pPr>
        <w:spacing w:line="360" w:lineRule="auto"/>
        <w:ind w:firstLine="284"/>
        <w:jc w:val="both"/>
        <w:rPr>
          <w:sz w:val="28"/>
          <w:szCs w:val="28"/>
          <w:lang w:val="ru-RU"/>
        </w:rPr>
      </w:pPr>
      <w:r>
        <w:rPr>
          <w:sz w:val="28"/>
          <w:szCs w:val="28"/>
          <w:lang w:val="ru-RU"/>
        </w:rPr>
        <w:t>Вокруг площади стояли небольшие дома, их называли «коши».</w:t>
      </w:r>
      <w:r w:rsidR="008B51AA">
        <w:rPr>
          <w:sz w:val="28"/>
          <w:szCs w:val="28"/>
          <w:lang w:val="ru-RU"/>
        </w:rPr>
        <w:t xml:space="preserve"> </w:t>
      </w:r>
      <w:r>
        <w:rPr>
          <w:sz w:val="28"/>
          <w:szCs w:val="28"/>
          <w:lang w:val="ru-RU"/>
        </w:rPr>
        <w:t xml:space="preserve">В них казаки только спали, а основное время проводили на тренировках или в походах. В свободное от походов время они </w:t>
      </w:r>
      <w:r w:rsidR="00284B12">
        <w:rPr>
          <w:sz w:val="28"/>
          <w:szCs w:val="28"/>
          <w:lang w:val="ru-RU"/>
        </w:rPr>
        <w:t xml:space="preserve">совершенствовали своё боевое мастерство: </w:t>
      </w:r>
      <w:r>
        <w:rPr>
          <w:sz w:val="28"/>
          <w:szCs w:val="28"/>
          <w:lang w:val="ru-RU"/>
        </w:rPr>
        <w:t>учились ездить на лошадях, стрелять, управлять лодками, вести рукопашные бои, владеть саблями и</w:t>
      </w:r>
      <w:r w:rsidR="008B51AA">
        <w:rPr>
          <w:sz w:val="28"/>
          <w:szCs w:val="28"/>
          <w:lang w:val="ru-RU"/>
        </w:rPr>
        <w:t xml:space="preserve"> копьями</w:t>
      </w:r>
      <w:r>
        <w:rPr>
          <w:sz w:val="28"/>
          <w:szCs w:val="28"/>
          <w:lang w:val="ru-RU"/>
        </w:rPr>
        <w:t>.</w:t>
      </w:r>
    </w:p>
    <w:p w:rsidR="009F6AC9" w:rsidRDefault="003B1498" w:rsidP="005E605F">
      <w:pPr>
        <w:spacing w:line="360" w:lineRule="auto"/>
        <w:ind w:firstLine="284"/>
        <w:jc w:val="both"/>
        <w:rPr>
          <w:sz w:val="28"/>
          <w:szCs w:val="28"/>
          <w:lang w:val="ru-RU"/>
        </w:rPr>
      </w:pPr>
      <w:r>
        <w:rPr>
          <w:sz w:val="28"/>
          <w:szCs w:val="28"/>
          <w:lang w:val="ru-RU"/>
        </w:rPr>
        <w:t xml:space="preserve">Одежда казаков была очень простая: грубая сорочка, широкие брюки-шаровары и </w:t>
      </w:r>
      <w:proofErr w:type="spellStart"/>
      <w:r>
        <w:rPr>
          <w:sz w:val="28"/>
          <w:szCs w:val="28"/>
          <w:lang w:val="ru-RU"/>
        </w:rPr>
        <w:t>кирея</w:t>
      </w:r>
      <w:proofErr w:type="spellEnd"/>
      <w:r>
        <w:rPr>
          <w:sz w:val="28"/>
          <w:szCs w:val="28"/>
          <w:lang w:val="ru-RU"/>
        </w:rPr>
        <w:t xml:space="preserve"> (длинный плащ без рукавов). За поясом</w:t>
      </w:r>
      <w:r w:rsidR="009F6AC9">
        <w:rPr>
          <w:sz w:val="28"/>
          <w:szCs w:val="28"/>
          <w:lang w:val="ru-RU"/>
        </w:rPr>
        <w:t xml:space="preserve"> были пистоли, люлька, сумка с едой и пулями, порох.</w:t>
      </w:r>
    </w:p>
    <w:p w:rsidR="003B1498" w:rsidRDefault="009F6AC9" w:rsidP="005E605F">
      <w:pPr>
        <w:spacing w:line="360" w:lineRule="auto"/>
        <w:ind w:firstLine="284"/>
        <w:jc w:val="both"/>
        <w:rPr>
          <w:sz w:val="28"/>
          <w:szCs w:val="28"/>
          <w:lang w:val="ru-RU"/>
        </w:rPr>
      </w:pPr>
      <w:r>
        <w:rPr>
          <w:sz w:val="28"/>
          <w:szCs w:val="28"/>
          <w:lang w:val="ru-RU"/>
        </w:rPr>
        <w:t xml:space="preserve">Еда у казаков была тоже очень скромная: </w:t>
      </w:r>
      <w:r w:rsidR="003B1498">
        <w:rPr>
          <w:sz w:val="28"/>
          <w:szCs w:val="28"/>
          <w:lang w:val="ru-RU"/>
        </w:rPr>
        <w:t xml:space="preserve"> </w:t>
      </w:r>
      <w:r>
        <w:rPr>
          <w:sz w:val="28"/>
          <w:szCs w:val="28"/>
          <w:lang w:val="ru-RU"/>
        </w:rPr>
        <w:t xml:space="preserve">рыба, печёное мясо, юшка, каша  и хлеб. Женщин на Сечи не было. Никто не привозил туда свою жену, даже кошевой </w:t>
      </w:r>
      <w:proofErr w:type="spellStart"/>
      <w:r>
        <w:rPr>
          <w:sz w:val="28"/>
          <w:szCs w:val="28"/>
          <w:lang w:val="ru-RU"/>
        </w:rPr>
        <w:t>отаман</w:t>
      </w:r>
      <w:proofErr w:type="spellEnd"/>
      <w:r>
        <w:rPr>
          <w:sz w:val="28"/>
          <w:szCs w:val="28"/>
          <w:lang w:val="ru-RU"/>
        </w:rPr>
        <w:t>. За это грозило смертное наказание. Казаки были женаты, но их жёны и дети жили где-то в селе, на суше, а не на острове. Зимой, когда было холодно и не было походов, казаки приезжали к своим семьям. Но как только получали приказ идти в поход, сразу же собирались и уезжали на</w:t>
      </w:r>
      <w:proofErr w:type="gramStart"/>
      <w:r>
        <w:rPr>
          <w:sz w:val="28"/>
          <w:szCs w:val="28"/>
          <w:lang w:val="ru-RU"/>
        </w:rPr>
        <w:t xml:space="preserve"> С</w:t>
      </w:r>
      <w:proofErr w:type="gramEnd"/>
      <w:r>
        <w:rPr>
          <w:sz w:val="28"/>
          <w:szCs w:val="28"/>
          <w:lang w:val="ru-RU"/>
        </w:rPr>
        <w:t>ечь.</w:t>
      </w:r>
    </w:p>
    <w:p w:rsidR="009F6AC9" w:rsidRDefault="009F6AC9" w:rsidP="005E605F">
      <w:pPr>
        <w:spacing w:line="360" w:lineRule="auto"/>
        <w:ind w:firstLine="284"/>
        <w:jc w:val="both"/>
        <w:rPr>
          <w:sz w:val="28"/>
          <w:szCs w:val="28"/>
          <w:lang w:val="ru-RU"/>
        </w:rPr>
      </w:pPr>
      <w:proofErr w:type="spellStart"/>
      <w:r>
        <w:rPr>
          <w:sz w:val="28"/>
          <w:szCs w:val="28"/>
          <w:lang w:val="ru-RU"/>
        </w:rPr>
        <w:t>Сечевое</w:t>
      </w:r>
      <w:proofErr w:type="spellEnd"/>
      <w:r>
        <w:rPr>
          <w:sz w:val="28"/>
          <w:szCs w:val="28"/>
          <w:lang w:val="ru-RU"/>
        </w:rPr>
        <w:t xml:space="preserve"> войско делилось на полки по 500 человек. Полк состоял из пяти сотен по 100 человек, а сотня состояла из десяти десяток</w:t>
      </w:r>
      <w:r w:rsidR="00CF15FD">
        <w:rPr>
          <w:sz w:val="28"/>
          <w:szCs w:val="28"/>
          <w:lang w:val="ru-RU"/>
        </w:rPr>
        <w:t xml:space="preserve"> </w:t>
      </w:r>
      <w:r>
        <w:rPr>
          <w:sz w:val="28"/>
          <w:szCs w:val="28"/>
          <w:lang w:val="ru-RU"/>
        </w:rPr>
        <w:t xml:space="preserve">(куреней) по 10 человек. Полками командовали полковники, сотнями </w:t>
      </w:r>
      <w:r w:rsidR="00C3016E">
        <w:rPr>
          <w:sz w:val="28"/>
          <w:szCs w:val="28"/>
          <w:lang w:val="uk-UA"/>
        </w:rPr>
        <w:t xml:space="preserve"> – </w:t>
      </w:r>
      <w:r w:rsidR="00C3016E" w:rsidRPr="00051BE7">
        <w:rPr>
          <w:sz w:val="28"/>
          <w:szCs w:val="28"/>
          <w:lang w:val="uk-UA"/>
        </w:rPr>
        <w:t xml:space="preserve"> </w:t>
      </w:r>
      <w:r>
        <w:rPr>
          <w:sz w:val="28"/>
          <w:szCs w:val="28"/>
          <w:lang w:val="ru-RU"/>
        </w:rPr>
        <w:t>сотники, а десятками</w:t>
      </w:r>
      <w:r w:rsidR="00C3016E">
        <w:rPr>
          <w:sz w:val="28"/>
          <w:szCs w:val="28"/>
          <w:lang w:val="ru-RU"/>
        </w:rPr>
        <w:t xml:space="preserve"> </w:t>
      </w:r>
      <w:r w:rsidR="00C3016E">
        <w:rPr>
          <w:sz w:val="28"/>
          <w:szCs w:val="28"/>
          <w:lang w:val="uk-UA"/>
        </w:rPr>
        <w:t xml:space="preserve"> – </w:t>
      </w:r>
      <w:r w:rsidR="00C3016E" w:rsidRPr="00051BE7">
        <w:rPr>
          <w:sz w:val="28"/>
          <w:szCs w:val="28"/>
          <w:lang w:val="uk-UA"/>
        </w:rPr>
        <w:t xml:space="preserve"> </w:t>
      </w:r>
      <w:r>
        <w:rPr>
          <w:sz w:val="28"/>
          <w:szCs w:val="28"/>
          <w:lang w:val="ru-RU"/>
        </w:rPr>
        <w:t xml:space="preserve"> десятники</w:t>
      </w:r>
      <w:r w:rsidR="00C3016E">
        <w:rPr>
          <w:sz w:val="28"/>
          <w:szCs w:val="28"/>
          <w:lang w:val="ru-RU"/>
        </w:rPr>
        <w:t>,</w:t>
      </w:r>
      <w:r w:rsidR="00CF15FD">
        <w:rPr>
          <w:sz w:val="28"/>
          <w:szCs w:val="28"/>
          <w:lang w:val="ru-RU"/>
        </w:rPr>
        <w:t xml:space="preserve"> или куренные </w:t>
      </w:r>
      <w:proofErr w:type="spellStart"/>
      <w:r w:rsidR="00CF15FD">
        <w:rPr>
          <w:sz w:val="28"/>
          <w:szCs w:val="28"/>
          <w:lang w:val="ru-RU"/>
        </w:rPr>
        <w:t>отаманы</w:t>
      </w:r>
      <w:proofErr w:type="spellEnd"/>
      <w:r w:rsidR="00CF15FD">
        <w:rPr>
          <w:sz w:val="28"/>
          <w:szCs w:val="28"/>
          <w:lang w:val="ru-RU"/>
        </w:rPr>
        <w:t xml:space="preserve">. Каждый курень жил в своём отдельном домике. Был на Сечи и писарь – образованный человек. Он писал письма, приказы и вёл всю бухгалтерию. Всей </w:t>
      </w:r>
      <w:proofErr w:type="spellStart"/>
      <w:r w:rsidR="00CF15FD">
        <w:rPr>
          <w:sz w:val="28"/>
          <w:szCs w:val="28"/>
          <w:lang w:val="ru-RU"/>
        </w:rPr>
        <w:t>Сечью</w:t>
      </w:r>
      <w:proofErr w:type="spellEnd"/>
      <w:r w:rsidR="00CF15FD">
        <w:rPr>
          <w:sz w:val="28"/>
          <w:szCs w:val="28"/>
          <w:lang w:val="ru-RU"/>
        </w:rPr>
        <w:t xml:space="preserve"> командовал «</w:t>
      </w:r>
      <w:proofErr w:type="spellStart"/>
      <w:r w:rsidR="00CF15FD">
        <w:rPr>
          <w:sz w:val="28"/>
          <w:szCs w:val="28"/>
          <w:lang w:val="ru-RU"/>
        </w:rPr>
        <w:t>батько-кошевой</w:t>
      </w:r>
      <w:proofErr w:type="spellEnd"/>
      <w:r w:rsidR="00CF15FD">
        <w:rPr>
          <w:sz w:val="28"/>
          <w:szCs w:val="28"/>
          <w:lang w:val="ru-RU"/>
        </w:rPr>
        <w:t>». Его избирали на общем совете, на площади среди Сечи.</w:t>
      </w:r>
    </w:p>
    <w:p w:rsidR="00CF15FD" w:rsidRDefault="00CF15FD" w:rsidP="005E605F">
      <w:pPr>
        <w:spacing w:line="360" w:lineRule="auto"/>
        <w:ind w:firstLine="284"/>
        <w:jc w:val="both"/>
        <w:rPr>
          <w:sz w:val="28"/>
          <w:szCs w:val="28"/>
          <w:lang w:val="ru-RU"/>
        </w:rPr>
      </w:pPr>
      <w:r>
        <w:rPr>
          <w:sz w:val="28"/>
          <w:szCs w:val="28"/>
          <w:lang w:val="ru-RU"/>
        </w:rPr>
        <w:lastRenderedPageBreak/>
        <w:t>Но если «</w:t>
      </w:r>
      <w:proofErr w:type="spellStart"/>
      <w:r>
        <w:rPr>
          <w:sz w:val="28"/>
          <w:szCs w:val="28"/>
          <w:lang w:val="ru-RU"/>
        </w:rPr>
        <w:t>батько</w:t>
      </w:r>
      <w:proofErr w:type="spellEnd"/>
      <w:r>
        <w:rPr>
          <w:sz w:val="28"/>
          <w:szCs w:val="28"/>
          <w:lang w:val="ru-RU"/>
        </w:rPr>
        <w:t>» был несправедливым, его могли на общем совете свергнуть и избрать но</w:t>
      </w:r>
      <w:r w:rsidR="003250E6">
        <w:rPr>
          <w:sz w:val="28"/>
          <w:szCs w:val="28"/>
          <w:lang w:val="ru-RU"/>
        </w:rPr>
        <w:t>вого из числа храбрых воинов.  А</w:t>
      </w:r>
      <w:r>
        <w:rPr>
          <w:sz w:val="28"/>
          <w:szCs w:val="28"/>
          <w:lang w:val="ru-RU"/>
        </w:rPr>
        <w:t xml:space="preserve"> пока он был у власти, все обязаны были подчиняться его приказам.</w:t>
      </w:r>
      <w:r w:rsidR="003250E6">
        <w:rPr>
          <w:sz w:val="28"/>
          <w:szCs w:val="28"/>
          <w:lang w:val="ru-RU"/>
        </w:rPr>
        <w:t xml:space="preserve"> Кошевой имел право даже приговорить к смерти за измену или другие страшные грехи. В его подчинении были также судьи и </w:t>
      </w:r>
      <w:proofErr w:type="spellStart"/>
      <w:r w:rsidR="003250E6">
        <w:rPr>
          <w:sz w:val="28"/>
          <w:szCs w:val="28"/>
          <w:lang w:val="ru-RU"/>
        </w:rPr>
        <w:t>осаулы</w:t>
      </w:r>
      <w:proofErr w:type="spellEnd"/>
      <w:r w:rsidR="003250E6">
        <w:rPr>
          <w:sz w:val="28"/>
          <w:szCs w:val="28"/>
          <w:lang w:val="ru-RU"/>
        </w:rPr>
        <w:t>.</w:t>
      </w:r>
    </w:p>
    <w:p w:rsidR="003250E6" w:rsidRDefault="003250E6" w:rsidP="005E605F">
      <w:pPr>
        <w:spacing w:line="360" w:lineRule="auto"/>
        <w:ind w:firstLine="284"/>
        <w:jc w:val="both"/>
        <w:rPr>
          <w:sz w:val="28"/>
          <w:szCs w:val="28"/>
          <w:lang w:val="ru-RU"/>
        </w:rPr>
      </w:pPr>
      <w:r>
        <w:rPr>
          <w:sz w:val="28"/>
          <w:szCs w:val="28"/>
          <w:lang w:val="ru-RU"/>
        </w:rPr>
        <w:t>Сражались казаки двумя способами. Обычно они нападали на врагов конницей, а пехота подступала  со стороны. Никто  не убегал с места боя, никто не сдавался в плен. Главным был девиз: «Или победа, или смерть!»</w:t>
      </w:r>
    </w:p>
    <w:p w:rsidR="003250E6" w:rsidRDefault="003250E6" w:rsidP="005E605F">
      <w:pPr>
        <w:spacing w:line="360" w:lineRule="auto"/>
        <w:ind w:firstLine="284"/>
        <w:jc w:val="both"/>
        <w:rPr>
          <w:sz w:val="28"/>
          <w:szCs w:val="28"/>
          <w:lang w:val="ru-RU"/>
        </w:rPr>
      </w:pPr>
      <w:r>
        <w:rPr>
          <w:sz w:val="28"/>
          <w:szCs w:val="28"/>
          <w:lang w:val="ru-RU"/>
        </w:rPr>
        <w:t>А</w:t>
      </w:r>
      <w:r w:rsidR="009F1D0D">
        <w:rPr>
          <w:sz w:val="28"/>
          <w:szCs w:val="28"/>
          <w:lang w:val="ru-RU"/>
        </w:rPr>
        <w:t xml:space="preserve"> </w:t>
      </w:r>
      <w:r>
        <w:rPr>
          <w:sz w:val="28"/>
          <w:szCs w:val="28"/>
          <w:lang w:val="ru-RU"/>
        </w:rPr>
        <w:t>если неожиданно</w:t>
      </w:r>
      <w:r w:rsidR="009F1D0D">
        <w:rPr>
          <w:sz w:val="28"/>
          <w:szCs w:val="28"/>
          <w:lang w:val="ru-RU"/>
        </w:rPr>
        <w:t xml:space="preserve"> враги застигали казаков в степи, и воинов было мало, тогда ставили </w:t>
      </w:r>
      <w:r>
        <w:rPr>
          <w:sz w:val="28"/>
          <w:szCs w:val="28"/>
          <w:lang w:val="ru-RU"/>
        </w:rPr>
        <w:t xml:space="preserve"> </w:t>
      </w:r>
      <w:r w:rsidR="009F1D0D">
        <w:rPr>
          <w:sz w:val="28"/>
          <w:szCs w:val="28"/>
          <w:lang w:val="ru-RU"/>
        </w:rPr>
        <w:t xml:space="preserve">казацкие возы в круг, и сражались из-за такой крепости. </w:t>
      </w:r>
      <w:r w:rsidR="00F32F2B">
        <w:rPr>
          <w:sz w:val="28"/>
          <w:szCs w:val="28"/>
          <w:lang w:val="ru-RU"/>
        </w:rPr>
        <w:t xml:space="preserve">Воевали </w:t>
      </w:r>
      <w:r w:rsidR="009F1D0D">
        <w:rPr>
          <w:sz w:val="28"/>
          <w:szCs w:val="28"/>
          <w:lang w:val="ru-RU"/>
        </w:rPr>
        <w:t>казаки до победы или до полной гибели, иногда</w:t>
      </w:r>
      <w:r w:rsidR="00F32F2B">
        <w:rPr>
          <w:sz w:val="28"/>
          <w:szCs w:val="28"/>
          <w:lang w:val="ru-RU"/>
        </w:rPr>
        <w:t>, когда их брали в блокаду,</w:t>
      </w:r>
      <w:r w:rsidR="009F1D0D">
        <w:rPr>
          <w:sz w:val="28"/>
          <w:szCs w:val="28"/>
          <w:lang w:val="ru-RU"/>
        </w:rPr>
        <w:t xml:space="preserve"> от </w:t>
      </w:r>
      <w:r w:rsidR="00F32F2B">
        <w:rPr>
          <w:sz w:val="28"/>
          <w:szCs w:val="28"/>
          <w:lang w:val="ru-RU"/>
        </w:rPr>
        <w:t xml:space="preserve">жажды и от </w:t>
      </w:r>
      <w:r w:rsidR="009F1D0D">
        <w:rPr>
          <w:sz w:val="28"/>
          <w:szCs w:val="28"/>
          <w:lang w:val="ru-RU"/>
        </w:rPr>
        <w:t>голода.</w:t>
      </w:r>
    </w:p>
    <w:p w:rsidR="003B1498" w:rsidRDefault="009F1D0D" w:rsidP="005E605F">
      <w:pPr>
        <w:spacing w:line="360" w:lineRule="auto"/>
        <w:ind w:firstLine="284"/>
        <w:jc w:val="both"/>
        <w:rPr>
          <w:sz w:val="28"/>
          <w:szCs w:val="28"/>
          <w:lang w:val="ru-RU"/>
        </w:rPr>
      </w:pPr>
      <w:r>
        <w:rPr>
          <w:sz w:val="28"/>
          <w:szCs w:val="28"/>
          <w:lang w:val="ru-RU"/>
        </w:rPr>
        <w:t>Так жило славное запорожское войско, начиная с 1500 годов почти до 1800. И почти 300 лет защищало Украину, да и всю Европу от различных захватчиков. Об их мужестве и храбрости было известно всем.</w:t>
      </w:r>
    </w:p>
    <w:p w:rsidR="00396FE3" w:rsidRDefault="00396FE3" w:rsidP="00396FE3">
      <w:pPr>
        <w:ind w:firstLine="284"/>
        <w:jc w:val="both"/>
        <w:rPr>
          <w:b/>
          <w:sz w:val="28"/>
          <w:szCs w:val="28"/>
          <w:lang w:val="ru-RU"/>
        </w:rPr>
      </w:pPr>
      <w:r w:rsidRPr="00EC2258">
        <w:rPr>
          <w:b/>
          <w:sz w:val="28"/>
          <w:szCs w:val="28"/>
          <w:lang w:val="ru-RU"/>
        </w:rPr>
        <w:t>Слова и выражения:</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sectPr w:rsidR="006D6832" w:rsidSect="00AF6EB1">
          <w:type w:val="continuous"/>
          <w:pgSz w:w="11906" w:h="16838"/>
          <w:pgMar w:top="1134" w:right="850" w:bottom="1134" w:left="1701" w:header="708" w:footer="708" w:gutter="0"/>
          <w:cols w:space="708"/>
          <w:docGrid w:linePitch="360"/>
        </w:sectPr>
      </w:pP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lastRenderedPageBreak/>
        <w:t>ров</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забор</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ворота</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пушки</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дежурить</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церковь</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святой</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скромный</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proofErr w:type="gramStart"/>
      <w:r>
        <w:rPr>
          <w:sz w:val="28"/>
          <w:szCs w:val="28"/>
          <w:lang w:val="ru-RU" w:eastAsia="ru-RU"/>
        </w:rPr>
        <w:t>украшенный</w:t>
      </w:r>
      <w:proofErr w:type="gramEnd"/>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верующий</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поход</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лошадь</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лодка</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сабля</w:t>
      </w:r>
    </w:p>
    <w:p w:rsidR="008B51AA" w:rsidRDefault="008B51AA"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копьё</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рукопашный</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сорочка</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шаровары</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пояс</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люлька</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пистоль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lastRenderedPageBreak/>
        <w:t>пуля</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порох</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скромный</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грозить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смертный</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наказание</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приказ</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командовать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писать – писарь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избирать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совет</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несправедливый</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свергать – свергнуть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власть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подчиняться</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измена</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грех</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судья</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способ</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конница</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пехота</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lastRenderedPageBreak/>
        <w:t>плен</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неожиданно</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застигать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воз</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крепость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сражаться</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lastRenderedPageBreak/>
        <w:t>гибель</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голод</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жажда</w:t>
      </w:r>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 xml:space="preserve">слава – </w:t>
      </w:r>
      <w:proofErr w:type="gramStart"/>
      <w:r>
        <w:rPr>
          <w:sz w:val="28"/>
          <w:szCs w:val="28"/>
          <w:lang w:val="ru-RU" w:eastAsia="ru-RU"/>
        </w:rPr>
        <w:t>славный</w:t>
      </w:r>
      <w:proofErr w:type="gramEnd"/>
    </w:p>
    <w:p w:rsidR="006D6832" w:rsidRDefault="006D6832"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Pr>
          <w:sz w:val="28"/>
          <w:szCs w:val="28"/>
          <w:lang w:val="ru-RU" w:eastAsia="ru-RU"/>
        </w:rPr>
        <w:t>захватчик</w:t>
      </w:r>
    </w:p>
    <w:p w:rsidR="00396FE3" w:rsidRPr="00F445A6" w:rsidRDefault="00396FE3" w:rsidP="0039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ru-RU" w:eastAsia="ru-RU"/>
        </w:rPr>
      </w:pPr>
      <w:r w:rsidRPr="00F445A6">
        <w:rPr>
          <w:sz w:val="28"/>
          <w:szCs w:val="28"/>
          <w:lang w:val="ru-RU" w:eastAsia="ru-RU"/>
        </w:rPr>
        <w:t xml:space="preserve">        </w:t>
      </w:r>
    </w:p>
    <w:p w:rsidR="006D6832" w:rsidRDefault="006D6832" w:rsidP="00396FE3">
      <w:pPr>
        <w:pStyle w:val="HTML"/>
        <w:jc w:val="both"/>
        <w:rPr>
          <w:rFonts w:ascii="Times New Roman" w:hAnsi="Times New Roman" w:cs="Times New Roman"/>
          <w:sz w:val="28"/>
          <w:szCs w:val="28"/>
        </w:rPr>
        <w:sectPr w:rsidR="006D6832" w:rsidSect="006D6832">
          <w:type w:val="continuous"/>
          <w:pgSz w:w="11906" w:h="16838"/>
          <w:pgMar w:top="1134" w:right="850" w:bottom="1134" w:left="1701" w:header="708" w:footer="708" w:gutter="0"/>
          <w:cols w:num="2" w:space="708"/>
          <w:docGrid w:linePitch="360"/>
        </w:sectPr>
      </w:pPr>
    </w:p>
    <w:p w:rsidR="00396FE3" w:rsidRPr="00F445A6" w:rsidRDefault="00396FE3" w:rsidP="00396FE3">
      <w:pPr>
        <w:pStyle w:val="HTML"/>
        <w:jc w:val="both"/>
        <w:rPr>
          <w:rFonts w:ascii="Times New Roman" w:hAnsi="Times New Roman" w:cs="Times New Roman"/>
          <w:sz w:val="28"/>
          <w:szCs w:val="28"/>
        </w:rPr>
      </w:pPr>
    </w:p>
    <w:p w:rsidR="00396FE3" w:rsidRPr="00F445A6" w:rsidRDefault="00396FE3" w:rsidP="00396FE3">
      <w:pPr>
        <w:pStyle w:val="HTML"/>
        <w:jc w:val="both"/>
        <w:rPr>
          <w:rFonts w:ascii="Times New Roman" w:hAnsi="Times New Roman" w:cs="Times New Roman"/>
          <w:sz w:val="28"/>
          <w:szCs w:val="28"/>
        </w:rPr>
      </w:pPr>
      <w:r w:rsidRPr="00F445A6">
        <w:rPr>
          <w:rFonts w:ascii="Times New Roman" w:hAnsi="Times New Roman" w:cs="Times New Roman"/>
          <w:sz w:val="28"/>
          <w:szCs w:val="28"/>
        </w:rPr>
        <w:t xml:space="preserve">       </w:t>
      </w:r>
    </w:p>
    <w:p w:rsidR="00396FE3" w:rsidRDefault="00396FE3" w:rsidP="00396FE3">
      <w:pPr>
        <w:spacing w:line="360" w:lineRule="auto"/>
        <w:jc w:val="both"/>
        <w:rPr>
          <w:b/>
          <w:sz w:val="28"/>
          <w:szCs w:val="28"/>
          <w:lang w:val="ru-RU"/>
        </w:rPr>
      </w:pPr>
      <w:r w:rsidRPr="000E5059">
        <w:rPr>
          <w:b/>
          <w:sz w:val="28"/>
          <w:szCs w:val="28"/>
          <w:lang w:val="ru-RU"/>
        </w:rPr>
        <w:t>Вопросы и задания:</w:t>
      </w:r>
    </w:p>
    <w:p w:rsidR="006D6832" w:rsidRDefault="006D6832" w:rsidP="002043AE">
      <w:pPr>
        <w:pStyle w:val="a4"/>
        <w:numPr>
          <w:ilvl w:val="0"/>
          <w:numId w:val="36"/>
        </w:numPr>
        <w:spacing w:line="360" w:lineRule="auto"/>
        <w:jc w:val="both"/>
        <w:rPr>
          <w:sz w:val="28"/>
          <w:szCs w:val="28"/>
          <w:lang w:val="ru-RU"/>
        </w:rPr>
      </w:pPr>
      <w:r>
        <w:rPr>
          <w:sz w:val="28"/>
          <w:szCs w:val="28"/>
          <w:lang w:val="ru-RU"/>
        </w:rPr>
        <w:t>Что такое</w:t>
      </w:r>
      <w:proofErr w:type="gramStart"/>
      <w:r>
        <w:rPr>
          <w:sz w:val="28"/>
          <w:szCs w:val="28"/>
          <w:lang w:val="ru-RU"/>
        </w:rPr>
        <w:t xml:space="preserve"> С</w:t>
      </w:r>
      <w:proofErr w:type="gramEnd"/>
      <w:r>
        <w:rPr>
          <w:sz w:val="28"/>
          <w:szCs w:val="28"/>
          <w:lang w:val="ru-RU"/>
        </w:rPr>
        <w:t>ечь?</w:t>
      </w:r>
    </w:p>
    <w:p w:rsidR="006D6832" w:rsidRDefault="006D6832" w:rsidP="002043AE">
      <w:pPr>
        <w:pStyle w:val="a4"/>
        <w:numPr>
          <w:ilvl w:val="0"/>
          <w:numId w:val="36"/>
        </w:numPr>
        <w:spacing w:line="360" w:lineRule="auto"/>
        <w:jc w:val="both"/>
        <w:rPr>
          <w:sz w:val="28"/>
          <w:szCs w:val="28"/>
          <w:lang w:val="ru-RU"/>
        </w:rPr>
      </w:pPr>
      <w:r>
        <w:rPr>
          <w:sz w:val="28"/>
          <w:szCs w:val="28"/>
          <w:lang w:val="ru-RU"/>
        </w:rPr>
        <w:t>Как охранялась Запорожская</w:t>
      </w:r>
      <w:proofErr w:type="gramStart"/>
      <w:r>
        <w:rPr>
          <w:sz w:val="28"/>
          <w:szCs w:val="28"/>
          <w:lang w:val="ru-RU"/>
        </w:rPr>
        <w:t xml:space="preserve"> С</w:t>
      </w:r>
      <w:proofErr w:type="gramEnd"/>
      <w:r>
        <w:rPr>
          <w:sz w:val="28"/>
          <w:szCs w:val="28"/>
          <w:lang w:val="ru-RU"/>
        </w:rPr>
        <w:t>ечь?</w:t>
      </w:r>
    </w:p>
    <w:p w:rsidR="006D6832" w:rsidRDefault="006D6832" w:rsidP="002043AE">
      <w:pPr>
        <w:pStyle w:val="a4"/>
        <w:numPr>
          <w:ilvl w:val="0"/>
          <w:numId w:val="36"/>
        </w:numPr>
        <w:spacing w:line="360" w:lineRule="auto"/>
        <w:jc w:val="both"/>
        <w:rPr>
          <w:sz w:val="28"/>
          <w:szCs w:val="28"/>
          <w:lang w:val="ru-RU"/>
        </w:rPr>
      </w:pPr>
      <w:r>
        <w:rPr>
          <w:sz w:val="28"/>
          <w:szCs w:val="28"/>
          <w:lang w:val="ru-RU"/>
        </w:rPr>
        <w:t>Чем занимались запорожские казаки?</w:t>
      </w:r>
    </w:p>
    <w:p w:rsidR="006D6832" w:rsidRDefault="006D6832" w:rsidP="002043AE">
      <w:pPr>
        <w:pStyle w:val="a4"/>
        <w:numPr>
          <w:ilvl w:val="0"/>
          <w:numId w:val="36"/>
        </w:numPr>
        <w:spacing w:line="360" w:lineRule="auto"/>
        <w:jc w:val="both"/>
        <w:rPr>
          <w:sz w:val="28"/>
          <w:szCs w:val="28"/>
          <w:lang w:val="ru-RU"/>
        </w:rPr>
      </w:pPr>
      <w:r>
        <w:rPr>
          <w:sz w:val="28"/>
          <w:szCs w:val="28"/>
          <w:lang w:val="ru-RU"/>
        </w:rPr>
        <w:t>Какой была одежда и еда казаков?</w:t>
      </w:r>
    </w:p>
    <w:p w:rsidR="006D6832" w:rsidRDefault="00323E7B" w:rsidP="002043AE">
      <w:pPr>
        <w:pStyle w:val="a4"/>
        <w:numPr>
          <w:ilvl w:val="0"/>
          <w:numId w:val="36"/>
        </w:numPr>
        <w:spacing w:line="360" w:lineRule="auto"/>
        <w:jc w:val="both"/>
        <w:rPr>
          <w:sz w:val="28"/>
          <w:szCs w:val="28"/>
          <w:lang w:val="ru-RU"/>
        </w:rPr>
      </w:pPr>
      <w:r>
        <w:rPr>
          <w:sz w:val="28"/>
          <w:szCs w:val="28"/>
          <w:lang w:val="ru-RU"/>
        </w:rPr>
        <w:t xml:space="preserve">Расскажите о структуре </w:t>
      </w:r>
      <w:proofErr w:type="spellStart"/>
      <w:r>
        <w:rPr>
          <w:sz w:val="28"/>
          <w:szCs w:val="28"/>
          <w:lang w:val="ru-RU"/>
        </w:rPr>
        <w:t>сечевого</w:t>
      </w:r>
      <w:proofErr w:type="spellEnd"/>
      <w:r>
        <w:rPr>
          <w:sz w:val="28"/>
          <w:szCs w:val="28"/>
          <w:lang w:val="ru-RU"/>
        </w:rPr>
        <w:t xml:space="preserve"> войска.</w:t>
      </w:r>
    </w:p>
    <w:p w:rsidR="00323E7B" w:rsidRDefault="00323E7B" w:rsidP="002043AE">
      <w:pPr>
        <w:pStyle w:val="a4"/>
        <w:numPr>
          <w:ilvl w:val="0"/>
          <w:numId w:val="36"/>
        </w:numPr>
        <w:spacing w:line="360" w:lineRule="auto"/>
        <w:jc w:val="both"/>
        <w:rPr>
          <w:sz w:val="28"/>
          <w:szCs w:val="28"/>
          <w:lang w:val="ru-RU"/>
        </w:rPr>
      </w:pPr>
      <w:r>
        <w:rPr>
          <w:sz w:val="28"/>
          <w:szCs w:val="28"/>
          <w:lang w:val="ru-RU"/>
        </w:rPr>
        <w:t xml:space="preserve">Что вы узнали о кошевом </w:t>
      </w:r>
      <w:proofErr w:type="spellStart"/>
      <w:r>
        <w:rPr>
          <w:sz w:val="28"/>
          <w:szCs w:val="28"/>
          <w:lang w:val="ru-RU"/>
        </w:rPr>
        <w:t>отамане</w:t>
      </w:r>
      <w:proofErr w:type="spellEnd"/>
      <w:r>
        <w:rPr>
          <w:sz w:val="28"/>
          <w:szCs w:val="28"/>
          <w:lang w:val="ru-RU"/>
        </w:rPr>
        <w:t>?</w:t>
      </w:r>
    </w:p>
    <w:p w:rsidR="00323E7B" w:rsidRDefault="00323E7B" w:rsidP="002043AE">
      <w:pPr>
        <w:pStyle w:val="a4"/>
        <w:numPr>
          <w:ilvl w:val="0"/>
          <w:numId w:val="36"/>
        </w:numPr>
        <w:spacing w:line="360" w:lineRule="auto"/>
        <w:jc w:val="both"/>
        <w:rPr>
          <w:sz w:val="28"/>
          <w:szCs w:val="28"/>
          <w:lang w:val="ru-RU"/>
        </w:rPr>
      </w:pPr>
      <w:r>
        <w:rPr>
          <w:sz w:val="28"/>
          <w:szCs w:val="28"/>
          <w:lang w:val="ru-RU"/>
        </w:rPr>
        <w:t>Как сражались запорожские казаки?</w:t>
      </w:r>
    </w:p>
    <w:p w:rsidR="00323E7B" w:rsidRDefault="00323E7B" w:rsidP="002043AE">
      <w:pPr>
        <w:pStyle w:val="a4"/>
        <w:numPr>
          <w:ilvl w:val="0"/>
          <w:numId w:val="36"/>
        </w:numPr>
        <w:spacing w:line="360" w:lineRule="auto"/>
        <w:jc w:val="both"/>
        <w:rPr>
          <w:sz w:val="28"/>
          <w:szCs w:val="28"/>
          <w:lang w:val="ru-RU"/>
        </w:rPr>
      </w:pPr>
      <w:r>
        <w:rPr>
          <w:sz w:val="28"/>
          <w:szCs w:val="28"/>
          <w:lang w:val="ru-RU"/>
        </w:rPr>
        <w:t>Составьте план текста.</w:t>
      </w:r>
    </w:p>
    <w:p w:rsidR="00323E7B" w:rsidRPr="006D6832" w:rsidRDefault="00323E7B" w:rsidP="002043AE">
      <w:pPr>
        <w:pStyle w:val="a4"/>
        <w:numPr>
          <w:ilvl w:val="0"/>
          <w:numId w:val="36"/>
        </w:numPr>
        <w:spacing w:line="360" w:lineRule="auto"/>
        <w:jc w:val="both"/>
        <w:rPr>
          <w:sz w:val="28"/>
          <w:szCs w:val="28"/>
          <w:lang w:val="ru-RU"/>
        </w:rPr>
      </w:pPr>
      <w:r>
        <w:rPr>
          <w:sz w:val="28"/>
          <w:szCs w:val="28"/>
          <w:lang w:val="ru-RU"/>
        </w:rPr>
        <w:t>Перескажите текст, используя составленный план.</w:t>
      </w:r>
    </w:p>
    <w:p w:rsidR="003B1498" w:rsidRPr="005E605F" w:rsidRDefault="003B1498" w:rsidP="005E605F">
      <w:pPr>
        <w:spacing w:line="360" w:lineRule="auto"/>
        <w:ind w:firstLine="284"/>
        <w:jc w:val="both"/>
        <w:rPr>
          <w:sz w:val="28"/>
          <w:szCs w:val="28"/>
          <w:lang w:val="ru-RU"/>
        </w:rPr>
      </w:pPr>
    </w:p>
    <w:p w:rsidR="00A04383" w:rsidRPr="00E33428" w:rsidRDefault="00A04383" w:rsidP="00E33428">
      <w:pPr>
        <w:pStyle w:val="a4"/>
        <w:spacing w:line="360" w:lineRule="auto"/>
        <w:ind w:left="0" w:firstLine="708"/>
        <w:jc w:val="both"/>
        <w:rPr>
          <w:sz w:val="28"/>
          <w:szCs w:val="28"/>
          <w:lang w:val="ru-RU"/>
        </w:rPr>
      </w:pPr>
    </w:p>
    <w:p w:rsidR="00F64B2C" w:rsidRPr="0064282C" w:rsidRDefault="00F64B2C" w:rsidP="00F64B2C">
      <w:pPr>
        <w:spacing w:line="360" w:lineRule="auto"/>
        <w:jc w:val="both"/>
        <w:rPr>
          <w:sz w:val="28"/>
          <w:szCs w:val="28"/>
          <w:lang w:val="uk-UA"/>
        </w:rPr>
      </w:pPr>
      <w:r>
        <w:rPr>
          <w:sz w:val="28"/>
          <w:szCs w:val="28"/>
          <w:lang w:val="uk-UA"/>
        </w:rPr>
        <w:tab/>
        <w:t xml:space="preserve">       </w:t>
      </w:r>
    </w:p>
    <w:p w:rsidR="00933EE4" w:rsidRPr="00B46A27" w:rsidRDefault="00933EE4" w:rsidP="005F6FB1">
      <w:pPr>
        <w:spacing w:line="360" w:lineRule="auto"/>
        <w:ind w:firstLine="708"/>
        <w:jc w:val="both"/>
        <w:rPr>
          <w:sz w:val="28"/>
          <w:szCs w:val="28"/>
          <w:lang w:val="uk-UA"/>
        </w:rPr>
      </w:pPr>
    </w:p>
    <w:p w:rsidR="00933EE4" w:rsidRDefault="00933EE4" w:rsidP="005F6FB1">
      <w:pPr>
        <w:spacing w:line="360" w:lineRule="auto"/>
        <w:ind w:firstLine="708"/>
        <w:jc w:val="both"/>
        <w:rPr>
          <w:sz w:val="28"/>
          <w:szCs w:val="28"/>
          <w:lang w:val="uk-UA"/>
        </w:rPr>
      </w:pPr>
    </w:p>
    <w:p w:rsidR="00055FFD" w:rsidRPr="00B46A27" w:rsidRDefault="00055FFD" w:rsidP="005F6FB1">
      <w:pPr>
        <w:spacing w:line="360" w:lineRule="auto"/>
        <w:ind w:firstLine="708"/>
        <w:jc w:val="both"/>
        <w:rPr>
          <w:sz w:val="28"/>
          <w:szCs w:val="28"/>
          <w:lang w:val="uk-UA"/>
        </w:rPr>
      </w:pPr>
    </w:p>
    <w:p w:rsidR="00933EE4" w:rsidRDefault="00933EE4" w:rsidP="005F6FB1">
      <w:pPr>
        <w:spacing w:line="360" w:lineRule="auto"/>
        <w:ind w:firstLine="708"/>
        <w:jc w:val="both"/>
        <w:rPr>
          <w:sz w:val="28"/>
          <w:szCs w:val="28"/>
          <w:lang w:val="uk-UA"/>
        </w:rPr>
      </w:pPr>
    </w:p>
    <w:p w:rsidR="00323E7B" w:rsidRDefault="00323E7B" w:rsidP="005F6FB1">
      <w:pPr>
        <w:spacing w:line="360" w:lineRule="auto"/>
        <w:ind w:firstLine="708"/>
        <w:jc w:val="both"/>
        <w:rPr>
          <w:sz w:val="28"/>
          <w:szCs w:val="28"/>
          <w:lang w:val="uk-UA"/>
        </w:rPr>
      </w:pPr>
    </w:p>
    <w:p w:rsidR="00323E7B" w:rsidRDefault="00323E7B" w:rsidP="005F6FB1">
      <w:pPr>
        <w:spacing w:line="360" w:lineRule="auto"/>
        <w:ind w:firstLine="708"/>
        <w:jc w:val="both"/>
        <w:rPr>
          <w:sz w:val="28"/>
          <w:szCs w:val="28"/>
          <w:lang w:val="uk-UA"/>
        </w:rPr>
      </w:pPr>
    </w:p>
    <w:p w:rsidR="00323E7B" w:rsidRDefault="00323E7B" w:rsidP="005F6FB1">
      <w:pPr>
        <w:spacing w:line="360" w:lineRule="auto"/>
        <w:ind w:firstLine="708"/>
        <w:jc w:val="both"/>
        <w:rPr>
          <w:sz w:val="28"/>
          <w:szCs w:val="28"/>
          <w:lang w:val="uk-UA"/>
        </w:rPr>
      </w:pPr>
    </w:p>
    <w:p w:rsidR="00323E7B" w:rsidRDefault="00323E7B" w:rsidP="005F6FB1">
      <w:pPr>
        <w:spacing w:line="360" w:lineRule="auto"/>
        <w:ind w:firstLine="708"/>
        <w:jc w:val="both"/>
        <w:rPr>
          <w:sz w:val="28"/>
          <w:szCs w:val="28"/>
          <w:lang w:val="uk-UA"/>
        </w:rPr>
      </w:pPr>
    </w:p>
    <w:p w:rsidR="00323E7B" w:rsidRDefault="00323E7B" w:rsidP="005F6FB1">
      <w:pPr>
        <w:spacing w:line="360" w:lineRule="auto"/>
        <w:ind w:firstLine="708"/>
        <w:jc w:val="both"/>
        <w:rPr>
          <w:sz w:val="28"/>
          <w:szCs w:val="28"/>
          <w:lang w:val="uk-UA"/>
        </w:rPr>
      </w:pPr>
    </w:p>
    <w:p w:rsidR="00323E7B" w:rsidRDefault="00323E7B" w:rsidP="005F6FB1">
      <w:pPr>
        <w:spacing w:line="360" w:lineRule="auto"/>
        <w:ind w:firstLine="708"/>
        <w:jc w:val="both"/>
        <w:rPr>
          <w:sz w:val="28"/>
          <w:szCs w:val="28"/>
          <w:lang w:val="uk-UA"/>
        </w:rPr>
      </w:pPr>
    </w:p>
    <w:p w:rsidR="00323E7B" w:rsidRDefault="00EC303D" w:rsidP="00EC303D">
      <w:pPr>
        <w:tabs>
          <w:tab w:val="left" w:pos="4245"/>
        </w:tabs>
        <w:spacing w:line="360" w:lineRule="auto"/>
        <w:ind w:firstLine="708"/>
        <w:jc w:val="both"/>
        <w:rPr>
          <w:sz w:val="28"/>
          <w:szCs w:val="28"/>
          <w:lang w:val="uk-UA"/>
        </w:rPr>
      </w:pPr>
      <w:r>
        <w:rPr>
          <w:sz w:val="28"/>
          <w:szCs w:val="28"/>
          <w:lang w:val="uk-UA"/>
        </w:rPr>
        <w:tab/>
      </w:r>
    </w:p>
    <w:p w:rsidR="00323E7B" w:rsidRDefault="00323E7B" w:rsidP="005F6FB1">
      <w:pPr>
        <w:spacing w:line="360" w:lineRule="auto"/>
        <w:ind w:firstLine="708"/>
        <w:jc w:val="both"/>
        <w:rPr>
          <w:sz w:val="28"/>
          <w:szCs w:val="28"/>
          <w:lang w:val="uk-UA"/>
        </w:rPr>
      </w:pPr>
    </w:p>
    <w:p w:rsidR="00323E7B" w:rsidRPr="00B46A27" w:rsidRDefault="00323E7B" w:rsidP="005F6FB1">
      <w:pPr>
        <w:spacing w:line="360" w:lineRule="auto"/>
        <w:ind w:firstLine="708"/>
        <w:jc w:val="both"/>
        <w:rPr>
          <w:sz w:val="28"/>
          <w:szCs w:val="28"/>
          <w:lang w:val="uk-UA"/>
        </w:rPr>
      </w:pPr>
    </w:p>
    <w:p w:rsidR="00933EE4" w:rsidRPr="00E837A2" w:rsidRDefault="00933EE4" w:rsidP="00933EE4">
      <w:pPr>
        <w:jc w:val="center"/>
        <w:rPr>
          <w:b/>
          <w:sz w:val="28"/>
          <w:szCs w:val="28"/>
          <w:lang w:val="ru-RU"/>
        </w:rPr>
      </w:pPr>
      <w:r>
        <w:rPr>
          <w:b/>
          <w:sz w:val="28"/>
          <w:szCs w:val="28"/>
          <w:lang w:val="ru-RU"/>
        </w:rPr>
        <w:t>Раздел 6</w:t>
      </w:r>
    </w:p>
    <w:p w:rsidR="00933EE4" w:rsidRDefault="00933EE4" w:rsidP="00933EE4">
      <w:pPr>
        <w:jc w:val="center"/>
        <w:rPr>
          <w:sz w:val="28"/>
          <w:szCs w:val="28"/>
          <w:lang w:val="ru-RU"/>
        </w:rPr>
      </w:pPr>
      <w:r>
        <w:rPr>
          <w:b/>
          <w:sz w:val="28"/>
          <w:szCs w:val="28"/>
          <w:lang w:val="ru-RU"/>
        </w:rPr>
        <w:t>Киев – столица Украины</w:t>
      </w:r>
    </w:p>
    <w:p w:rsidR="00933EE4" w:rsidRDefault="00933EE4" w:rsidP="005F6FB1">
      <w:pPr>
        <w:spacing w:line="360" w:lineRule="auto"/>
        <w:ind w:firstLine="708"/>
        <w:jc w:val="both"/>
        <w:rPr>
          <w:sz w:val="28"/>
          <w:szCs w:val="28"/>
          <w:lang w:val="ru-RU"/>
        </w:rPr>
      </w:pPr>
    </w:p>
    <w:p w:rsidR="00933EE4" w:rsidRPr="00933EE4" w:rsidRDefault="00933EE4" w:rsidP="00933EE4">
      <w:pPr>
        <w:rPr>
          <w:b/>
          <w:sz w:val="28"/>
          <w:lang w:val="ru-RU"/>
        </w:rPr>
      </w:pPr>
      <w:r>
        <w:rPr>
          <w:sz w:val="28"/>
          <w:lang w:val="ru-RU"/>
        </w:rPr>
        <w:t xml:space="preserve">         </w:t>
      </w:r>
      <w:r w:rsidRPr="00933EE4">
        <w:rPr>
          <w:b/>
          <w:sz w:val="28"/>
          <w:lang w:val="ru-RU"/>
        </w:rPr>
        <w:t xml:space="preserve">Тема 1.  Киев </w:t>
      </w:r>
    </w:p>
    <w:p w:rsidR="00933EE4" w:rsidRPr="00933EE4" w:rsidRDefault="00933EE4" w:rsidP="00933EE4">
      <w:pPr>
        <w:rPr>
          <w:sz w:val="28"/>
          <w:lang w:val="ru-RU"/>
        </w:rPr>
      </w:pPr>
    </w:p>
    <w:p w:rsidR="00933EE4" w:rsidRPr="00933EE4" w:rsidRDefault="00933EE4" w:rsidP="00933EE4">
      <w:pPr>
        <w:spacing w:line="360" w:lineRule="auto"/>
        <w:jc w:val="both"/>
        <w:rPr>
          <w:sz w:val="28"/>
          <w:lang w:val="ru-RU"/>
        </w:rPr>
      </w:pPr>
      <w:r w:rsidRPr="00933EE4">
        <w:rPr>
          <w:sz w:val="28"/>
          <w:lang w:val="ru-RU"/>
        </w:rPr>
        <w:tab/>
        <w:t>Один из самых красивых городов в Украине – это её столица город Киев. Он находится на реке Днепр, которая делит город на две части: левый берег и правый берег. Берега соединяют много красивых современных мостов.</w:t>
      </w:r>
    </w:p>
    <w:p w:rsidR="00933EE4" w:rsidRPr="00933EE4" w:rsidRDefault="00933EE4" w:rsidP="00933EE4">
      <w:pPr>
        <w:spacing w:line="360" w:lineRule="auto"/>
        <w:jc w:val="both"/>
        <w:rPr>
          <w:sz w:val="28"/>
          <w:lang w:val="ru-RU"/>
        </w:rPr>
      </w:pPr>
      <w:r w:rsidRPr="00933EE4">
        <w:rPr>
          <w:sz w:val="28"/>
          <w:lang w:val="ru-RU"/>
        </w:rPr>
        <w:tab/>
        <w:t>Киев – старинный и современный город.  Здесь рядом живут история одного из древнейших государств и будущее европейской столицы.</w:t>
      </w:r>
    </w:p>
    <w:p w:rsidR="00933EE4" w:rsidRPr="00933EE4" w:rsidRDefault="00933EE4" w:rsidP="00933EE4">
      <w:pPr>
        <w:spacing w:line="360" w:lineRule="auto"/>
        <w:jc w:val="both"/>
        <w:rPr>
          <w:sz w:val="28"/>
          <w:lang w:val="ru-RU"/>
        </w:rPr>
      </w:pPr>
      <w:r w:rsidRPr="00933EE4">
        <w:rPr>
          <w:sz w:val="28"/>
          <w:lang w:val="ru-RU"/>
        </w:rPr>
        <w:tab/>
        <w:t xml:space="preserve">В Киеве находится правительство Украины – Верховный Совет, Совет Министров и Парламент Украины. </w:t>
      </w:r>
    </w:p>
    <w:p w:rsidR="00933EE4" w:rsidRPr="00933EE4" w:rsidRDefault="00933EE4" w:rsidP="00933EE4">
      <w:pPr>
        <w:spacing w:line="360" w:lineRule="auto"/>
        <w:jc w:val="both"/>
        <w:rPr>
          <w:sz w:val="28"/>
          <w:lang w:val="ru-RU"/>
        </w:rPr>
      </w:pPr>
      <w:r w:rsidRPr="00933EE4">
        <w:rPr>
          <w:sz w:val="28"/>
          <w:lang w:val="ru-RU"/>
        </w:rPr>
        <w:tab/>
        <w:t xml:space="preserve">Современный Киев – это огромный город. Он постоянно растёт, население его увеличивается. Сегодня здесь живут, работают и учатся более 4 миллионов человек. В городе много заводов, фабрик, частных предприятий, которые выпускают много изделий тяжёлой, лёгкой и пищевой  промышленности. </w:t>
      </w:r>
      <w:proofErr w:type="gramStart"/>
      <w:r w:rsidRPr="00933EE4">
        <w:rPr>
          <w:sz w:val="28"/>
          <w:lang w:val="ru-RU"/>
        </w:rPr>
        <w:t>Это космическая техника, самолёты, телевизионная, фото-, радио- и электронная аппаратура, машины, одежда, продукты питания.</w:t>
      </w:r>
      <w:proofErr w:type="gramEnd"/>
    </w:p>
    <w:p w:rsidR="00933EE4" w:rsidRPr="00933EE4" w:rsidRDefault="00933EE4" w:rsidP="00933EE4">
      <w:pPr>
        <w:spacing w:line="360" w:lineRule="auto"/>
        <w:jc w:val="both"/>
        <w:rPr>
          <w:sz w:val="28"/>
          <w:lang w:val="ru-RU"/>
        </w:rPr>
      </w:pPr>
      <w:r w:rsidRPr="00933EE4">
        <w:rPr>
          <w:sz w:val="28"/>
          <w:lang w:val="ru-RU"/>
        </w:rPr>
        <w:tab/>
        <w:t>В Киеве много высших учебных заведений. В университетах и институтах города учатся не только украинские студенты, но и представители многих национальностей из ближнего и дальнего зарубежья.</w:t>
      </w:r>
    </w:p>
    <w:p w:rsidR="00933EE4" w:rsidRPr="00933EE4" w:rsidRDefault="00933EE4" w:rsidP="00933EE4">
      <w:pPr>
        <w:spacing w:line="360" w:lineRule="auto"/>
        <w:jc w:val="both"/>
        <w:rPr>
          <w:sz w:val="28"/>
          <w:lang w:val="ru-RU"/>
        </w:rPr>
      </w:pPr>
      <w:r w:rsidRPr="00933EE4">
        <w:rPr>
          <w:sz w:val="28"/>
          <w:lang w:val="ru-RU"/>
        </w:rPr>
        <w:tab/>
        <w:t xml:space="preserve">Киев – культурный центр страны. Здесь много концертных залов, театров, где можно посмотреть балеты, спектакли, послушать классическую и современную музыку. В Киеве много кинотеатров, библиотек, музеев, которые рассказывают об истории города, народа, о национальной культуре, традициях, достижениях страны. В городе много исторических памятников. Это один из самых зелёных городов в Европе. Здесь очень много парков отдыха с </w:t>
      </w:r>
      <w:proofErr w:type="gramStart"/>
      <w:r w:rsidRPr="00933EE4">
        <w:rPr>
          <w:sz w:val="28"/>
          <w:lang w:val="ru-RU"/>
        </w:rPr>
        <w:t>различными</w:t>
      </w:r>
      <w:proofErr w:type="gramEnd"/>
      <w:r w:rsidRPr="00933EE4">
        <w:rPr>
          <w:sz w:val="28"/>
          <w:lang w:val="ru-RU"/>
        </w:rPr>
        <w:t xml:space="preserve"> аттракционам  и ботанических парков, в которых растёт много различных деревьев, растений и цветов.</w:t>
      </w:r>
    </w:p>
    <w:p w:rsidR="00933EE4" w:rsidRDefault="00933EE4" w:rsidP="00933EE4">
      <w:pPr>
        <w:spacing w:line="360" w:lineRule="auto"/>
        <w:jc w:val="both"/>
        <w:rPr>
          <w:sz w:val="28"/>
          <w:lang w:val="ru-RU"/>
        </w:rPr>
      </w:pPr>
      <w:r w:rsidRPr="00933EE4">
        <w:rPr>
          <w:sz w:val="28"/>
          <w:lang w:val="ru-RU"/>
        </w:rPr>
        <w:lastRenderedPageBreak/>
        <w:tab/>
        <w:t>Жители Киева помнят своих героев, которые отдали жизнь за счастье своего народа в годы Великой Отечественной войны. Они очень бережно относятся к прошлому своего города и делают всё, чтобы у него было прекрасное будущее.</w:t>
      </w:r>
    </w:p>
    <w:p w:rsidR="0028326E" w:rsidRDefault="0028326E" w:rsidP="0084790D">
      <w:pPr>
        <w:ind w:firstLine="284"/>
        <w:jc w:val="both"/>
        <w:rPr>
          <w:b/>
          <w:sz w:val="28"/>
          <w:szCs w:val="28"/>
          <w:lang w:val="ru-RU"/>
        </w:rPr>
      </w:pPr>
      <w:r w:rsidRPr="00EC2258">
        <w:rPr>
          <w:b/>
          <w:sz w:val="28"/>
          <w:szCs w:val="28"/>
          <w:lang w:val="ru-RU"/>
        </w:rPr>
        <w:t>Слова и выражения:</w:t>
      </w:r>
    </w:p>
    <w:p w:rsidR="0084790D" w:rsidRDefault="0084790D" w:rsidP="0084790D">
      <w:pPr>
        <w:ind w:firstLine="284"/>
        <w:jc w:val="both"/>
        <w:rPr>
          <w:sz w:val="28"/>
          <w:szCs w:val="28"/>
          <w:lang w:val="ru-RU"/>
        </w:rPr>
        <w:sectPr w:rsidR="0084790D" w:rsidSect="00AF6EB1">
          <w:type w:val="continuous"/>
          <w:pgSz w:w="11906" w:h="16838"/>
          <w:pgMar w:top="1134" w:right="850" w:bottom="1134" w:left="1701" w:header="708" w:footer="708" w:gutter="0"/>
          <w:cols w:space="708"/>
          <w:docGrid w:linePitch="360"/>
        </w:sectPr>
      </w:pPr>
    </w:p>
    <w:p w:rsidR="0084790D" w:rsidRPr="0084790D" w:rsidRDefault="0084790D" w:rsidP="0084790D">
      <w:pPr>
        <w:ind w:firstLine="284"/>
        <w:jc w:val="both"/>
        <w:rPr>
          <w:sz w:val="28"/>
          <w:szCs w:val="28"/>
          <w:lang w:val="ru-RU"/>
        </w:rPr>
      </w:pPr>
      <w:r w:rsidRPr="0084790D">
        <w:rPr>
          <w:sz w:val="28"/>
          <w:szCs w:val="28"/>
          <w:lang w:val="ru-RU"/>
        </w:rPr>
        <w:lastRenderedPageBreak/>
        <w:t>соединять</w:t>
      </w:r>
    </w:p>
    <w:p w:rsidR="0084790D" w:rsidRDefault="0084790D" w:rsidP="0084790D">
      <w:pPr>
        <w:ind w:firstLine="284"/>
        <w:jc w:val="both"/>
        <w:rPr>
          <w:sz w:val="28"/>
          <w:szCs w:val="28"/>
          <w:lang w:val="ru-RU"/>
        </w:rPr>
      </w:pPr>
      <w:r w:rsidRPr="0084790D">
        <w:rPr>
          <w:sz w:val="28"/>
          <w:szCs w:val="28"/>
          <w:lang w:val="ru-RU"/>
        </w:rPr>
        <w:t>древнейший</w:t>
      </w:r>
    </w:p>
    <w:p w:rsidR="0084790D" w:rsidRDefault="0084790D" w:rsidP="0084790D">
      <w:pPr>
        <w:ind w:firstLine="284"/>
        <w:jc w:val="both"/>
        <w:rPr>
          <w:sz w:val="28"/>
          <w:szCs w:val="28"/>
          <w:lang w:val="ru-RU"/>
        </w:rPr>
      </w:pPr>
      <w:r>
        <w:rPr>
          <w:sz w:val="28"/>
          <w:szCs w:val="28"/>
          <w:lang w:val="ru-RU"/>
        </w:rPr>
        <w:t>постоянно</w:t>
      </w:r>
    </w:p>
    <w:p w:rsidR="0084790D" w:rsidRDefault="0084790D" w:rsidP="0084790D">
      <w:pPr>
        <w:ind w:firstLine="284"/>
        <w:jc w:val="both"/>
        <w:rPr>
          <w:sz w:val="28"/>
          <w:szCs w:val="28"/>
          <w:lang w:val="ru-RU"/>
        </w:rPr>
      </w:pPr>
      <w:r>
        <w:rPr>
          <w:sz w:val="28"/>
          <w:szCs w:val="28"/>
          <w:lang w:val="ru-RU"/>
        </w:rPr>
        <w:t>предприятие</w:t>
      </w:r>
    </w:p>
    <w:p w:rsidR="0084790D" w:rsidRDefault="0084790D" w:rsidP="0084790D">
      <w:pPr>
        <w:ind w:firstLine="284"/>
        <w:jc w:val="both"/>
        <w:rPr>
          <w:sz w:val="28"/>
          <w:szCs w:val="28"/>
          <w:lang w:val="ru-RU"/>
        </w:rPr>
      </w:pPr>
      <w:r>
        <w:rPr>
          <w:sz w:val="28"/>
          <w:szCs w:val="28"/>
          <w:lang w:val="ru-RU"/>
        </w:rPr>
        <w:t>питание</w:t>
      </w:r>
    </w:p>
    <w:p w:rsidR="0084790D" w:rsidRDefault="0084790D" w:rsidP="0084790D">
      <w:pPr>
        <w:ind w:firstLine="284"/>
        <w:jc w:val="both"/>
        <w:rPr>
          <w:sz w:val="28"/>
          <w:szCs w:val="28"/>
          <w:lang w:val="ru-RU"/>
        </w:rPr>
      </w:pPr>
      <w:r>
        <w:rPr>
          <w:sz w:val="28"/>
          <w:szCs w:val="28"/>
          <w:lang w:val="ru-RU"/>
        </w:rPr>
        <w:t>представитель</w:t>
      </w:r>
    </w:p>
    <w:p w:rsidR="0084790D" w:rsidRDefault="0084790D" w:rsidP="0084790D">
      <w:pPr>
        <w:ind w:firstLine="284"/>
        <w:jc w:val="both"/>
        <w:rPr>
          <w:sz w:val="28"/>
          <w:szCs w:val="28"/>
          <w:lang w:val="ru-RU"/>
        </w:rPr>
      </w:pPr>
      <w:r>
        <w:rPr>
          <w:sz w:val="28"/>
          <w:szCs w:val="28"/>
          <w:lang w:val="ru-RU"/>
        </w:rPr>
        <w:lastRenderedPageBreak/>
        <w:t>ближний</w:t>
      </w:r>
    </w:p>
    <w:p w:rsidR="0084790D" w:rsidRDefault="0084790D" w:rsidP="0084790D">
      <w:pPr>
        <w:ind w:firstLine="284"/>
        <w:jc w:val="both"/>
        <w:rPr>
          <w:sz w:val="28"/>
          <w:szCs w:val="28"/>
          <w:lang w:val="ru-RU"/>
        </w:rPr>
      </w:pPr>
      <w:r>
        <w:rPr>
          <w:sz w:val="28"/>
          <w:szCs w:val="28"/>
          <w:lang w:val="ru-RU"/>
        </w:rPr>
        <w:t>дальний</w:t>
      </w:r>
    </w:p>
    <w:p w:rsidR="0084790D" w:rsidRDefault="0084790D" w:rsidP="0084790D">
      <w:pPr>
        <w:ind w:firstLine="284"/>
        <w:jc w:val="both"/>
        <w:rPr>
          <w:sz w:val="28"/>
          <w:szCs w:val="28"/>
          <w:lang w:val="ru-RU"/>
        </w:rPr>
      </w:pPr>
      <w:r>
        <w:rPr>
          <w:sz w:val="28"/>
          <w:szCs w:val="28"/>
          <w:lang w:val="ru-RU"/>
        </w:rPr>
        <w:t>зарубежье</w:t>
      </w:r>
    </w:p>
    <w:p w:rsidR="0084790D" w:rsidRDefault="0084790D" w:rsidP="0084790D">
      <w:pPr>
        <w:ind w:firstLine="284"/>
        <w:jc w:val="both"/>
        <w:rPr>
          <w:sz w:val="28"/>
          <w:szCs w:val="28"/>
          <w:lang w:val="ru-RU"/>
        </w:rPr>
      </w:pPr>
      <w:r>
        <w:rPr>
          <w:sz w:val="28"/>
          <w:szCs w:val="28"/>
          <w:lang w:val="ru-RU"/>
        </w:rPr>
        <w:t>различный</w:t>
      </w:r>
    </w:p>
    <w:p w:rsidR="0084790D" w:rsidRPr="0084790D" w:rsidRDefault="0084790D" w:rsidP="0084790D">
      <w:pPr>
        <w:ind w:firstLine="284"/>
        <w:jc w:val="both"/>
        <w:rPr>
          <w:sz w:val="28"/>
          <w:szCs w:val="28"/>
          <w:lang w:val="ru-RU"/>
        </w:rPr>
      </w:pPr>
      <w:r>
        <w:rPr>
          <w:sz w:val="28"/>
          <w:szCs w:val="28"/>
          <w:lang w:val="ru-RU"/>
        </w:rPr>
        <w:t>бережно</w:t>
      </w:r>
    </w:p>
    <w:p w:rsidR="0084790D" w:rsidRDefault="0084790D" w:rsidP="0028326E">
      <w:pPr>
        <w:spacing w:line="360" w:lineRule="auto"/>
        <w:ind w:firstLine="284"/>
        <w:jc w:val="both"/>
        <w:rPr>
          <w:b/>
          <w:sz w:val="28"/>
          <w:szCs w:val="28"/>
          <w:lang w:val="ru-RU"/>
        </w:rPr>
        <w:sectPr w:rsidR="0084790D" w:rsidSect="0084790D">
          <w:type w:val="continuous"/>
          <w:pgSz w:w="11906" w:h="16838"/>
          <w:pgMar w:top="1134" w:right="850" w:bottom="1134" w:left="1701" w:header="708" w:footer="708" w:gutter="0"/>
          <w:cols w:num="2" w:space="708"/>
          <w:docGrid w:linePitch="360"/>
        </w:sectPr>
      </w:pPr>
    </w:p>
    <w:p w:rsidR="0084790D" w:rsidRDefault="0084790D" w:rsidP="0028326E">
      <w:pPr>
        <w:spacing w:line="360" w:lineRule="auto"/>
        <w:ind w:firstLine="284"/>
        <w:jc w:val="both"/>
        <w:rPr>
          <w:b/>
          <w:sz w:val="28"/>
          <w:szCs w:val="28"/>
          <w:lang w:val="ru-RU"/>
        </w:rPr>
      </w:pPr>
    </w:p>
    <w:p w:rsidR="0028326E" w:rsidRDefault="0028326E" w:rsidP="0028326E">
      <w:pPr>
        <w:spacing w:line="360" w:lineRule="auto"/>
        <w:ind w:firstLine="284"/>
        <w:jc w:val="both"/>
        <w:rPr>
          <w:b/>
          <w:sz w:val="28"/>
          <w:szCs w:val="28"/>
          <w:lang w:val="ru-RU"/>
        </w:rPr>
      </w:pPr>
      <w:r w:rsidRPr="000E5059">
        <w:rPr>
          <w:b/>
          <w:sz w:val="28"/>
          <w:szCs w:val="28"/>
          <w:lang w:val="ru-RU"/>
        </w:rPr>
        <w:t>Вопросы и задания:</w:t>
      </w:r>
    </w:p>
    <w:p w:rsidR="0084790D" w:rsidRDefault="0084790D" w:rsidP="002043AE">
      <w:pPr>
        <w:pStyle w:val="a4"/>
        <w:numPr>
          <w:ilvl w:val="0"/>
          <w:numId w:val="31"/>
        </w:numPr>
        <w:spacing w:line="360" w:lineRule="auto"/>
        <w:jc w:val="both"/>
        <w:rPr>
          <w:sz w:val="28"/>
          <w:szCs w:val="28"/>
          <w:lang w:val="ru-RU"/>
        </w:rPr>
      </w:pPr>
      <w:r>
        <w:rPr>
          <w:sz w:val="28"/>
          <w:szCs w:val="28"/>
          <w:lang w:val="ru-RU"/>
        </w:rPr>
        <w:t>Где находится Киев?</w:t>
      </w:r>
    </w:p>
    <w:p w:rsidR="0084790D" w:rsidRDefault="0084790D" w:rsidP="002043AE">
      <w:pPr>
        <w:pStyle w:val="a4"/>
        <w:numPr>
          <w:ilvl w:val="0"/>
          <w:numId w:val="31"/>
        </w:numPr>
        <w:spacing w:line="360" w:lineRule="auto"/>
        <w:jc w:val="both"/>
        <w:rPr>
          <w:sz w:val="28"/>
          <w:szCs w:val="28"/>
          <w:lang w:val="ru-RU"/>
        </w:rPr>
      </w:pPr>
      <w:r>
        <w:rPr>
          <w:sz w:val="28"/>
          <w:szCs w:val="28"/>
          <w:lang w:val="ru-RU"/>
        </w:rPr>
        <w:t>Какая река делит город на две части?</w:t>
      </w:r>
    </w:p>
    <w:p w:rsidR="0084790D" w:rsidRDefault="0084790D" w:rsidP="002043AE">
      <w:pPr>
        <w:pStyle w:val="a4"/>
        <w:numPr>
          <w:ilvl w:val="0"/>
          <w:numId w:val="31"/>
        </w:numPr>
        <w:spacing w:line="360" w:lineRule="auto"/>
        <w:jc w:val="both"/>
        <w:rPr>
          <w:sz w:val="28"/>
          <w:szCs w:val="28"/>
          <w:lang w:val="ru-RU"/>
        </w:rPr>
      </w:pPr>
      <w:r>
        <w:rPr>
          <w:sz w:val="28"/>
          <w:szCs w:val="28"/>
          <w:lang w:val="ru-RU"/>
        </w:rPr>
        <w:t>Почему Киев старинный и современный город?</w:t>
      </w:r>
    </w:p>
    <w:p w:rsidR="0084790D" w:rsidRDefault="0084790D" w:rsidP="002043AE">
      <w:pPr>
        <w:pStyle w:val="a4"/>
        <w:numPr>
          <w:ilvl w:val="0"/>
          <w:numId w:val="31"/>
        </w:numPr>
        <w:spacing w:line="360" w:lineRule="auto"/>
        <w:jc w:val="both"/>
        <w:rPr>
          <w:sz w:val="28"/>
          <w:szCs w:val="28"/>
          <w:lang w:val="ru-RU"/>
        </w:rPr>
      </w:pPr>
      <w:r>
        <w:rPr>
          <w:sz w:val="28"/>
          <w:szCs w:val="28"/>
          <w:lang w:val="ru-RU"/>
        </w:rPr>
        <w:t>Какая промышленность есть в Киеве?</w:t>
      </w:r>
    </w:p>
    <w:p w:rsidR="0084790D" w:rsidRDefault="0084790D" w:rsidP="002043AE">
      <w:pPr>
        <w:pStyle w:val="a4"/>
        <w:numPr>
          <w:ilvl w:val="0"/>
          <w:numId w:val="31"/>
        </w:numPr>
        <w:spacing w:line="360" w:lineRule="auto"/>
        <w:jc w:val="both"/>
        <w:rPr>
          <w:sz w:val="28"/>
          <w:szCs w:val="28"/>
          <w:lang w:val="ru-RU"/>
        </w:rPr>
      </w:pPr>
      <w:r>
        <w:rPr>
          <w:sz w:val="28"/>
          <w:szCs w:val="28"/>
          <w:lang w:val="ru-RU"/>
        </w:rPr>
        <w:t>Какие учебные заведения есть в городе?</w:t>
      </w:r>
    </w:p>
    <w:p w:rsidR="00F82A14" w:rsidRPr="0084790D" w:rsidRDefault="0084790D" w:rsidP="002043AE">
      <w:pPr>
        <w:pStyle w:val="a4"/>
        <w:numPr>
          <w:ilvl w:val="0"/>
          <w:numId w:val="31"/>
        </w:numPr>
        <w:spacing w:line="360" w:lineRule="auto"/>
        <w:jc w:val="both"/>
        <w:rPr>
          <w:sz w:val="28"/>
          <w:lang w:val="ru-RU"/>
        </w:rPr>
      </w:pPr>
      <w:r w:rsidRPr="0084790D">
        <w:rPr>
          <w:sz w:val="28"/>
          <w:szCs w:val="28"/>
          <w:lang w:val="ru-RU"/>
        </w:rPr>
        <w:t>Что вы знаете о культурном Киеве?</w:t>
      </w:r>
    </w:p>
    <w:p w:rsidR="00F82A14" w:rsidRDefault="00F82A14" w:rsidP="00933EE4">
      <w:pPr>
        <w:spacing w:line="360" w:lineRule="auto"/>
        <w:jc w:val="both"/>
        <w:rPr>
          <w:sz w:val="28"/>
          <w:lang w:val="ru-RU"/>
        </w:rPr>
      </w:pPr>
    </w:p>
    <w:p w:rsidR="00F82A14" w:rsidRPr="0084790D" w:rsidRDefault="00F82A14" w:rsidP="0084790D">
      <w:pPr>
        <w:spacing w:line="360" w:lineRule="auto"/>
        <w:rPr>
          <w:b/>
          <w:sz w:val="28"/>
          <w:szCs w:val="28"/>
          <w:lang w:val="ru-RU"/>
        </w:rPr>
      </w:pPr>
      <w:r w:rsidRPr="0084790D">
        <w:rPr>
          <w:b/>
          <w:sz w:val="28"/>
          <w:szCs w:val="28"/>
          <w:lang w:val="ru-RU"/>
        </w:rPr>
        <w:t>Тема 2. Путешествие по столице Украины</w:t>
      </w:r>
    </w:p>
    <w:p w:rsidR="0084790D" w:rsidRDefault="0084790D" w:rsidP="0084790D">
      <w:pPr>
        <w:spacing w:line="360" w:lineRule="auto"/>
        <w:jc w:val="both"/>
        <w:rPr>
          <w:sz w:val="28"/>
          <w:szCs w:val="28"/>
          <w:lang w:val="ru-RU"/>
        </w:rPr>
      </w:pPr>
      <w:r w:rsidRPr="0084790D">
        <w:rPr>
          <w:b/>
          <w:sz w:val="28"/>
          <w:szCs w:val="28"/>
          <w:lang w:val="ru-RU"/>
        </w:rPr>
        <w:tab/>
      </w:r>
      <w:r w:rsidRPr="0084790D">
        <w:rPr>
          <w:sz w:val="28"/>
          <w:szCs w:val="28"/>
          <w:lang w:val="ru-RU"/>
        </w:rPr>
        <w:t xml:space="preserve">В мире есть много интересных городов, которые </w:t>
      </w:r>
      <w:r>
        <w:rPr>
          <w:sz w:val="28"/>
          <w:szCs w:val="28"/>
          <w:lang w:val="ru-RU"/>
        </w:rPr>
        <w:t xml:space="preserve">стоит увидеть хотя бы раз в жизни. Киев именно такой город. Это один из самых больших и красивых городов в Европе. У него интересная и древняя история, непревзойдённые памятники архитектуры и выдающиеся </w:t>
      </w:r>
      <w:r w:rsidR="00C840A6">
        <w:rPr>
          <w:sz w:val="28"/>
          <w:szCs w:val="28"/>
          <w:lang w:val="ru-RU"/>
        </w:rPr>
        <w:t>места. Поэтому обязательно посетите украинскую столицу!</w:t>
      </w:r>
    </w:p>
    <w:p w:rsidR="00C840A6" w:rsidRDefault="00C840A6" w:rsidP="0084790D">
      <w:pPr>
        <w:spacing w:line="360" w:lineRule="auto"/>
        <w:jc w:val="both"/>
        <w:rPr>
          <w:sz w:val="28"/>
          <w:szCs w:val="28"/>
          <w:lang w:val="ru-RU"/>
        </w:rPr>
      </w:pPr>
      <w:r>
        <w:rPr>
          <w:sz w:val="28"/>
          <w:szCs w:val="28"/>
          <w:lang w:val="ru-RU"/>
        </w:rPr>
        <w:tab/>
        <w:t xml:space="preserve">Начать знакомство с Киевом можно с главной улицы города – </w:t>
      </w:r>
      <w:proofErr w:type="spellStart"/>
      <w:r>
        <w:rPr>
          <w:sz w:val="28"/>
          <w:szCs w:val="28"/>
          <w:lang w:val="ru-RU"/>
        </w:rPr>
        <w:t>Крещатика</w:t>
      </w:r>
      <w:proofErr w:type="spellEnd"/>
      <w:r>
        <w:rPr>
          <w:sz w:val="28"/>
          <w:szCs w:val="28"/>
          <w:lang w:val="ru-RU"/>
        </w:rPr>
        <w:t xml:space="preserve">. Это одна из самых  широких  улиц в мире. В выходные дни движение транспорта здесь </w:t>
      </w:r>
      <w:proofErr w:type="gramStart"/>
      <w:r>
        <w:rPr>
          <w:sz w:val="28"/>
          <w:szCs w:val="28"/>
          <w:lang w:val="ru-RU"/>
        </w:rPr>
        <w:t>останавливается</w:t>
      </w:r>
      <w:proofErr w:type="gramEnd"/>
      <w:r>
        <w:rPr>
          <w:sz w:val="28"/>
          <w:szCs w:val="28"/>
          <w:lang w:val="ru-RU"/>
        </w:rPr>
        <w:t xml:space="preserve">  и улица становится пешеходной. Не торопясь, можно рассмотреть всю красоту </w:t>
      </w:r>
      <w:proofErr w:type="spellStart"/>
      <w:r>
        <w:rPr>
          <w:sz w:val="28"/>
          <w:szCs w:val="28"/>
          <w:lang w:val="ru-RU"/>
        </w:rPr>
        <w:t>Крещатика</w:t>
      </w:r>
      <w:proofErr w:type="spellEnd"/>
      <w:r>
        <w:rPr>
          <w:sz w:val="28"/>
          <w:szCs w:val="28"/>
          <w:lang w:val="ru-RU"/>
        </w:rPr>
        <w:t xml:space="preserve">: разнообразные архитектурные стили различных эпох, зелёные парки и сады. </w:t>
      </w:r>
      <w:r>
        <w:rPr>
          <w:sz w:val="28"/>
          <w:szCs w:val="28"/>
          <w:lang w:val="ru-RU"/>
        </w:rPr>
        <w:lastRenderedPageBreak/>
        <w:t>С обеих сторон улицы расположены кафе и рестораны, в которых можно выпить чашечку ароматного кофе или просто посидеть, отдохнуть.</w:t>
      </w:r>
    </w:p>
    <w:p w:rsidR="00C840A6" w:rsidRDefault="00C840A6" w:rsidP="0084790D">
      <w:pPr>
        <w:spacing w:line="360" w:lineRule="auto"/>
        <w:jc w:val="both"/>
        <w:rPr>
          <w:sz w:val="28"/>
          <w:szCs w:val="28"/>
          <w:lang w:val="ru-RU"/>
        </w:rPr>
      </w:pPr>
      <w:r>
        <w:rPr>
          <w:sz w:val="28"/>
          <w:szCs w:val="28"/>
          <w:lang w:val="ru-RU"/>
        </w:rPr>
        <w:tab/>
      </w:r>
      <w:proofErr w:type="spellStart"/>
      <w:r>
        <w:rPr>
          <w:sz w:val="28"/>
          <w:szCs w:val="28"/>
          <w:lang w:val="ru-RU"/>
        </w:rPr>
        <w:t>Крещатик</w:t>
      </w:r>
      <w:proofErr w:type="spellEnd"/>
      <w:r>
        <w:rPr>
          <w:sz w:val="28"/>
          <w:szCs w:val="28"/>
          <w:lang w:val="ru-RU"/>
        </w:rPr>
        <w:t xml:space="preserve"> расположен недалеко от местности, где Владимир Великий крестил Киевскую Русь. Возможно, так возникло название улицы. Но есть и другие версии. Название это происходит от </w:t>
      </w:r>
      <w:proofErr w:type="spellStart"/>
      <w:r>
        <w:rPr>
          <w:sz w:val="28"/>
          <w:szCs w:val="28"/>
          <w:lang w:val="ru-RU"/>
        </w:rPr>
        <w:t>Крещатого</w:t>
      </w:r>
      <w:proofErr w:type="spellEnd"/>
      <w:r>
        <w:rPr>
          <w:sz w:val="28"/>
          <w:szCs w:val="28"/>
          <w:lang w:val="ru-RU"/>
        </w:rPr>
        <w:t xml:space="preserve"> Яра. Это местность, которая перекрещена ярами. Длина </w:t>
      </w:r>
      <w:proofErr w:type="spellStart"/>
      <w:r>
        <w:rPr>
          <w:sz w:val="28"/>
          <w:szCs w:val="28"/>
          <w:lang w:val="ru-RU"/>
        </w:rPr>
        <w:t>Крещатика</w:t>
      </w:r>
      <w:proofErr w:type="spellEnd"/>
      <w:r>
        <w:rPr>
          <w:sz w:val="28"/>
          <w:szCs w:val="28"/>
          <w:lang w:val="ru-RU"/>
        </w:rPr>
        <w:t xml:space="preserve"> </w:t>
      </w:r>
      <w:r w:rsidR="005A5DD0">
        <w:rPr>
          <w:sz w:val="28"/>
          <w:szCs w:val="28"/>
          <w:lang w:val="ru-RU"/>
        </w:rPr>
        <w:t>всего лишь 1,2 километра, а вширь улица иногда достигает почти 100 метров. С левой стороны тянется каштановый бульвар. Особенно красиво здесь весной, в мае, когда цветут каштаны.</w:t>
      </w:r>
    </w:p>
    <w:p w:rsidR="005A5DD0" w:rsidRDefault="005A5DD0" w:rsidP="0084790D">
      <w:pPr>
        <w:spacing w:line="360" w:lineRule="auto"/>
        <w:jc w:val="both"/>
        <w:rPr>
          <w:sz w:val="28"/>
          <w:szCs w:val="28"/>
          <w:lang w:val="ru-RU"/>
        </w:rPr>
      </w:pPr>
      <w:r>
        <w:rPr>
          <w:sz w:val="28"/>
          <w:szCs w:val="28"/>
          <w:lang w:val="ru-RU"/>
        </w:rPr>
        <w:tab/>
        <w:t xml:space="preserve">Главная площадь – майдан Независимости. Здесь стоят памятники, скульптуры и фонтаны. В центре майдана – стела с фигурой девушки, которая держит ветку калины в руках. Это символ независимости Украины. </w:t>
      </w:r>
    </w:p>
    <w:p w:rsidR="00C840A6" w:rsidRDefault="005A5DD0" w:rsidP="0084790D">
      <w:pPr>
        <w:spacing w:line="360" w:lineRule="auto"/>
        <w:jc w:val="both"/>
        <w:rPr>
          <w:sz w:val="28"/>
          <w:szCs w:val="28"/>
          <w:lang w:val="ru-RU"/>
        </w:rPr>
      </w:pPr>
      <w:r>
        <w:rPr>
          <w:sz w:val="28"/>
          <w:szCs w:val="28"/>
          <w:lang w:val="ru-RU"/>
        </w:rPr>
        <w:t xml:space="preserve">На площади восстановлены </w:t>
      </w:r>
      <w:proofErr w:type="spellStart"/>
      <w:r>
        <w:rPr>
          <w:sz w:val="28"/>
          <w:szCs w:val="28"/>
          <w:lang w:val="ru-RU"/>
        </w:rPr>
        <w:t>Лядские</w:t>
      </w:r>
      <w:proofErr w:type="spellEnd"/>
      <w:r>
        <w:rPr>
          <w:sz w:val="28"/>
          <w:szCs w:val="28"/>
          <w:lang w:val="ru-RU"/>
        </w:rPr>
        <w:t xml:space="preserve"> ворота, над которыми возвышается фигура архангела Михаила – покровителя города. Под площадью находится подземный торговый центр. На </w:t>
      </w:r>
      <w:proofErr w:type="spellStart"/>
      <w:r>
        <w:rPr>
          <w:sz w:val="28"/>
          <w:szCs w:val="28"/>
          <w:lang w:val="ru-RU"/>
        </w:rPr>
        <w:t>Крещатике</w:t>
      </w:r>
      <w:proofErr w:type="spellEnd"/>
      <w:r>
        <w:rPr>
          <w:sz w:val="28"/>
          <w:szCs w:val="28"/>
          <w:lang w:val="ru-RU"/>
        </w:rPr>
        <w:t xml:space="preserve"> часто проходят различные соревнования, викторины, шоу. Часто здесь звучит волынка, кобза, бандура. В тёплое время года здесь можно отдохнуть, присев на одной из скамеечек </w:t>
      </w:r>
      <w:r w:rsidR="00216ECF">
        <w:rPr>
          <w:sz w:val="28"/>
          <w:szCs w:val="28"/>
          <w:lang w:val="ru-RU"/>
        </w:rPr>
        <w:t xml:space="preserve">между каштанами и слушая любимую музыку,  которую исполняют любители на гитарах, аккордеонах. </w:t>
      </w:r>
    </w:p>
    <w:p w:rsidR="00216ECF" w:rsidRDefault="00216ECF" w:rsidP="0084790D">
      <w:pPr>
        <w:spacing w:line="360" w:lineRule="auto"/>
        <w:jc w:val="both"/>
        <w:rPr>
          <w:sz w:val="28"/>
          <w:szCs w:val="28"/>
          <w:lang w:val="ru-RU"/>
        </w:rPr>
      </w:pPr>
      <w:r>
        <w:rPr>
          <w:sz w:val="28"/>
          <w:szCs w:val="28"/>
          <w:lang w:val="ru-RU"/>
        </w:rPr>
        <w:tab/>
        <w:t>Достаточно проехать одну остановку на метро, и вы окажетесь около памятника Золотые ворота, которые были историческим въездом в столицу. Это памятник 12 столетия, один из немногих, которые сохранились до нашего времени. Когда-то они поражали своим величием и неприступностью. Золотые ворота были построены в 1164 году.</w:t>
      </w:r>
    </w:p>
    <w:p w:rsidR="00216ECF" w:rsidRDefault="00216ECF" w:rsidP="0084790D">
      <w:pPr>
        <w:spacing w:line="360" w:lineRule="auto"/>
        <w:jc w:val="both"/>
        <w:rPr>
          <w:sz w:val="28"/>
          <w:szCs w:val="28"/>
          <w:lang w:val="ru-RU"/>
        </w:rPr>
      </w:pPr>
      <w:r>
        <w:rPr>
          <w:sz w:val="28"/>
          <w:szCs w:val="28"/>
          <w:lang w:val="ru-RU"/>
        </w:rPr>
        <w:tab/>
        <w:t xml:space="preserve">В центре Киева находится собор Святой Софии. Это основное культовое сооружение Киевской Руси периода правления Ярослава Мудрого (1019 – 1054). История возникновения этой церкви не до конца выяснена. </w:t>
      </w:r>
      <w:r w:rsidR="00143F49">
        <w:rPr>
          <w:sz w:val="28"/>
          <w:szCs w:val="28"/>
          <w:lang w:val="ru-RU"/>
        </w:rPr>
        <w:t xml:space="preserve">Главная версия свидетельствует о том, что Софийский собор в Киеве был построен в честь главного храма греческой церкви Константинопольского </w:t>
      </w:r>
      <w:r w:rsidR="00143F49">
        <w:rPr>
          <w:sz w:val="28"/>
          <w:szCs w:val="28"/>
          <w:lang w:val="ru-RU"/>
        </w:rPr>
        <w:lastRenderedPageBreak/>
        <w:t xml:space="preserve">собора – </w:t>
      </w:r>
      <w:proofErr w:type="spellStart"/>
      <w:r w:rsidR="00143F49">
        <w:rPr>
          <w:sz w:val="28"/>
          <w:szCs w:val="28"/>
          <w:lang w:val="ru-RU"/>
        </w:rPr>
        <w:t>Богоматери-Оранты</w:t>
      </w:r>
      <w:proofErr w:type="spellEnd"/>
      <w:r w:rsidR="00143F49">
        <w:rPr>
          <w:sz w:val="28"/>
          <w:szCs w:val="28"/>
          <w:lang w:val="ru-RU"/>
        </w:rPr>
        <w:t>, воплощением которой была  София. Это имя в переводе обозначает «премудрая».</w:t>
      </w:r>
    </w:p>
    <w:p w:rsidR="00143F49" w:rsidRDefault="00143F49" w:rsidP="00143F49">
      <w:pPr>
        <w:spacing w:line="360" w:lineRule="auto"/>
        <w:ind w:firstLine="708"/>
        <w:jc w:val="both"/>
        <w:rPr>
          <w:sz w:val="28"/>
          <w:szCs w:val="28"/>
          <w:lang w:val="ru-RU"/>
        </w:rPr>
      </w:pPr>
      <w:r>
        <w:rPr>
          <w:sz w:val="28"/>
          <w:szCs w:val="28"/>
          <w:lang w:val="ru-RU"/>
        </w:rPr>
        <w:t>На стенах собора можно увидеть многочисленные мозаики, фрески и граф</w:t>
      </w:r>
      <w:r w:rsidR="007D6F5E">
        <w:rPr>
          <w:sz w:val="28"/>
          <w:szCs w:val="28"/>
          <w:lang w:val="ru-RU"/>
        </w:rPr>
        <w:t>ф</w:t>
      </w:r>
      <w:r>
        <w:rPr>
          <w:sz w:val="28"/>
          <w:szCs w:val="28"/>
          <w:lang w:val="ru-RU"/>
        </w:rPr>
        <w:t>ити,  которые рассказывают о государственных деятелях и политических событиях. Софийский собор был местом захоронения легендарных киевских кня</w:t>
      </w:r>
      <w:r w:rsidR="00DA0855">
        <w:rPr>
          <w:sz w:val="28"/>
          <w:szCs w:val="28"/>
          <w:lang w:val="ru-RU"/>
        </w:rPr>
        <w:t xml:space="preserve">зей. Здесь находится саркофаг с </w:t>
      </w:r>
      <w:r>
        <w:rPr>
          <w:sz w:val="28"/>
          <w:szCs w:val="28"/>
          <w:lang w:val="ru-RU"/>
        </w:rPr>
        <w:t xml:space="preserve"> прахом Ярослава Мудрого, похороненного в 1054 году. Здесь же нашёл вечный покой и сын Ярослава Мудрого Всеволод, и другие князья.</w:t>
      </w:r>
    </w:p>
    <w:p w:rsidR="00143F49" w:rsidRDefault="00143F49" w:rsidP="00143F49">
      <w:pPr>
        <w:spacing w:line="360" w:lineRule="auto"/>
        <w:ind w:firstLine="708"/>
        <w:jc w:val="both"/>
        <w:rPr>
          <w:sz w:val="28"/>
          <w:szCs w:val="28"/>
          <w:lang w:val="ru-RU"/>
        </w:rPr>
      </w:pPr>
      <w:r>
        <w:rPr>
          <w:sz w:val="28"/>
          <w:szCs w:val="28"/>
          <w:lang w:val="ru-RU"/>
        </w:rPr>
        <w:t>Собор Святой Софии входит в список Всемирного наследия ЮНЕСКО и является государственным музеем-заповедником. Его величие, фрески и другие реликвии</w:t>
      </w:r>
      <w:r w:rsidR="00683120">
        <w:rPr>
          <w:sz w:val="28"/>
          <w:szCs w:val="28"/>
          <w:lang w:val="ru-RU"/>
        </w:rPr>
        <w:t xml:space="preserve"> поражают посетителей.</w:t>
      </w:r>
    </w:p>
    <w:p w:rsidR="00683120" w:rsidRDefault="00683120" w:rsidP="00143F49">
      <w:pPr>
        <w:spacing w:line="360" w:lineRule="auto"/>
        <w:ind w:firstLine="708"/>
        <w:jc w:val="both"/>
        <w:rPr>
          <w:sz w:val="28"/>
          <w:szCs w:val="28"/>
          <w:lang w:val="ru-RU"/>
        </w:rPr>
      </w:pPr>
      <w:r>
        <w:rPr>
          <w:sz w:val="28"/>
          <w:szCs w:val="28"/>
          <w:lang w:val="ru-RU"/>
        </w:rPr>
        <w:t xml:space="preserve">Рядом со Святой Софией стоит памятник </w:t>
      </w:r>
      <w:proofErr w:type="spellStart"/>
      <w:r>
        <w:rPr>
          <w:sz w:val="28"/>
          <w:szCs w:val="28"/>
          <w:lang w:val="ru-RU"/>
        </w:rPr>
        <w:t>гетьману</w:t>
      </w:r>
      <w:proofErr w:type="spellEnd"/>
      <w:r>
        <w:rPr>
          <w:sz w:val="28"/>
          <w:szCs w:val="28"/>
          <w:lang w:val="ru-RU"/>
        </w:rPr>
        <w:t xml:space="preserve"> Богдану Хмельницкому. Это своеобразный символ города, а также памятка 19 столетия. Установлен он был в честь </w:t>
      </w:r>
      <w:proofErr w:type="spellStart"/>
      <w:r>
        <w:rPr>
          <w:sz w:val="28"/>
          <w:szCs w:val="28"/>
          <w:lang w:val="ru-RU"/>
        </w:rPr>
        <w:t>гетьмана</w:t>
      </w:r>
      <w:proofErr w:type="spellEnd"/>
      <w:r>
        <w:rPr>
          <w:sz w:val="28"/>
          <w:szCs w:val="28"/>
          <w:lang w:val="ru-RU"/>
        </w:rPr>
        <w:t xml:space="preserve"> и полководца Богдана Хмельницкого, который вошёл в историю Украины как выдающийся деятель, который возглавил восстание украинского народа против власти польской шляхты. 11 июля 1888года, во время празднования в Киеве 900-летия крещения Руси, этот памятник был установлении освящён.</w:t>
      </w:r>
    </w:p>
    <w:p w:rsidR="00683120" w:rsidRDefault="00683120" w:rsidP="00143F49">
      <w:pPr>
        <w:spacing w:line="360" w:lineRule="auto"/>
        <w:ind w:firstLine="708"/>
        <w:jc w:val="both"/>
        <w:rPr>
          <w:sz w:val="28"/>
          <w:szCs w:val="28"/>
          <w:lang w:val="ru-RU"/>
        </w:rPr>
      </w:pPr>
      <w:r>
        <w:rPr>
          <w:sz w:val="28"/>
          <w:szCs w:val="28"/>
          <w:lang w:val="ru-RU"/>
        </w:rPr>
        <w:t>Сам памятник Богдану Хмельницкому очень динамичный. Кажется, что всадник едет на лошади с огромной скоростью. Детально изготовлены отдельные элементы памятника. Он стоит поср</w:t>
      </w:r>
      <w:r w:rsidR="00386CE7">
        <w:rPr>
          <w:sz w:val="28"/>
          <w:szCs w:val="28"/>
          <w:lang w:val="ru-RU"/>
        </w:rPr>
        <w:t>еди площади. Это очень удобно, поскольку можно рассмотреть все детали композиции.</w:t>
      </w:r>
    </w:p>
    <w:p w:rsidR="00683120" w:rsidRDefault="00386CE7" w:rsidP="00683120">
      <w:pPr>
        <w:spacing w:line="360" w:lineRule="auto"/>
        <w:ind w:firstLine="708"/>
        <w:jc w:val="both"/>
        <w:rPr>
          <w:sz w:val="28"/>
          <w:szCs w:val="28"/>
          <w:lang w:val="ru-RU"/>
        </w:rPr>
      </w:pPr>
      <w:r w:rsidRPr="00386CE7">
        <w:rPr>
          <w:sz w:val="28"/>
          <w:szCs w:val="28"/>
          <w:lang w:val="ru-RU"/>
        </w:rPr>
        <w:t xml:space="preserve">Напротив </w:t>
      </w:r>
      <w:r>
        <w:rPr>
          <w:sz w:val="28"/>
          <w:szCs w:val="28"/>
          <w:lang w:val="ru-RU"/>
        </w:rPr>
        <w:t>пам</w:t>
      </w:r>
      <w:r w:rsidRPr="00386CE7">
        <w:rPr>
          <w:sz w:val="28"/>
          <w:szCs w:val="28"/>
          <w:lang w:val="ru-RU"/>
        </w:rPr>
        <w:t xml:space="preserve">ятника Хмельницкому </w:t>
      </w:r>
      <w:r>
        <w:rPr>
          <w:sz w:val="28"/>
          <w:szCs w:val="28"/>
          <w:lang w:val="ru-RU"/>
        </w:rPr>
        <w:t xml:space="preserve"> стоит один из самых известных соборов – Михайловский Златоверхий собор. Дата его основания – приблизительно 988 год.  Название своё он получил потому, что в те времена это был единственный в Киеве собор с позолоченным куполом</w:t>
      </w:r>
      <w:proofErr w:type="gramStart"/>
      <w:r>
        <w:rPr>
          <w:sz w:val="28"/>
          <w:szCs w:val="28"/>
          <w:lang w:val="ru-RU"/>
        </w:rPr>
        <w:t>.</w:t>
      </w:r>
      <w:proofErr w:type="gramEnd"/>
      <w:r>
        <w:rPr>
          <w:sz w:val="28"/>
          <w:szCs w:val="28"/>
          <w:lang w:val="ru-RU"/>
        </w:rPr>
        <w:t xml:space="preserve"> </w:t>
      </w:r>
      <w:proofErr w:type="gramStart"/>
      <w:r>
        <w:rPr>
          <w:sz w:val="28"/>
          <w:szCs w:val="28"/>
          <w:lang w:val="ru-RU"/>
        </w:rPr>
        <w:t>в</w:t>
      </w:r>
      <w:proofErr w:type="gramEnd"/>
      <w:r>
        <w:rPr>
          <w:sz w:val="28"/>
          <w:szCs w:val="28"/>
          <w:lang w:val="ru-RU"/>
        </w:rPr>
        <w:t>нутри Златоверхий Михайловский собор был отделан мрамором, мозаикой, украшен дорогими иконами.</w:t>
      </w:r>
    </w:p>
    <w:p w:rsidR="00386CE7" w:rsidRDefault="00386CE7" w:rsidP="00683120">
      <w:pPr>
        <w:spacing w:line="360" w:lineRule="auto"/>
        <w:ind w:firstLine="708"/>
        <w:jc w:val="both"/>
        <w:rPr>
          <w:sz w:val="28"/>
          <w:szCs w:val="28"/>
          <w:lang w:val="ru-RU"/>
        </w:rPr>
      </w:pPr>
      <w:r>
        <w:rPr>
          <w:sz w:val="28"/>
          <w:szCs w:val="28"/>
          <w:lang w:val="ru-RU"/>
        </w:rPr>
        <w:t>В 12 столетии этот монастырь был местом захоронения князей.</w:t>
      </w:r>
    </w:p>
    <w:p w:rsidR="00386CE7" w:rsidRDefault="00386CE7" w:rsidP="00683120">
      <w:pPr>
        <w:spacing w:line="360" w:lineRule="auto"/>
        <w:ind w:firstLine="708"/>
        <w:jc w:val="both"/>
        <w:rPr>
          <w:sz w:val="28"/>
          <w:szCs w:val="28"/>
          <w:lang w:val="ru-RU"/>
        </w:rPr>
      </w:pPr>
      <w:r>
        <w:rPr>
          <w:sz w:val="28"/>
          <w:szCs w:val="28"/>
          <w:lang w:val="ru-RU"/>
        </w:rPr>
        <w:lastRenderedPageBreak/>
        <w:t>В годы</w:t>
      </w:r>
      <w:proofErr w:type="gramStart"/>
      <w:r>
        <w:rPr>
          <w:sz w:val="28"/>
          <w:szCs w:val="28"/>
          <w:lang w:val="ru-RU"/>
        </w:rPr>
        <w:t xml:space="preserve"> </w:t>
      </w:r>
      <w:r w:rsidR="000E07D1">
        <w:rPr>
          <w:sz w:val="28"/>
          <w:szCs w:val="28"/>
          <w:lang w:val="ru-RU"/>
        </w:rPr>
        <w:t xml:space="preserve"> </w:t>
      </w:r>
      <w:r>
        <w:rPr>
          <w:sz w:val="28"/>
          <w:szCs w:val="28"/>
          <w:lang w:val="ru-RU"/>
        </w:rPr>
        <w:t>В</w:t>
      </w:r>
      <w:proofErr w:type="gramEnd"/>
      <w:r>
        <w:rPr>
          <w:sz w:val="28"/>
          <w:szCs w:val="28"/>
          <w:lang w:val="ru-RU"/>
        </w:rPr>
        <w:t xml:space="preserve">торой мировой войны великолепные фрески были вывезены в Германию, откуда они потом были отданы в Эрмитаж в Петербург, а сам Михайловский собор был разрушен. И лишь в 1995 году </w:t>
      </w:r>
      <w:r w:rsidR="000E07D1">
        <w:rPr>
          <w:sz w:val="28"/>
          <w:szCs w:val="28"/>
          <w:lang w:val="ru-RU"/>
        </w:rPr>
        <w:t>было принято решение отстроить Михайловский златоверхий собор.</w:t>
      </w:r>
    </w:p>
    <w:p w:rsidR="000E07D1" w:rsidRDefault="000E07D1" w:rsidP="00683120">
      <w:pPr>
        <w:spacing w:line="360" w:lineRule="auto"/>
        <w:ind w:firstLine="708"/>
        <w:jc w:val="both"/>
        <w:rPr>
          <w:sz w:val="28"/>
          <w:szCs w:val="28"/>
          <w:lang w:val="ru-RU"/>
        </w:rPr>
      </w:pPr>
      <w:r>
        <w:rPr>
          <w:sz w:val="28"/>
          <w:szCs w:val="28"/>
          <w:lang w:val="ru-RU"/>
        </w:rPr>
        <w:t>На звоннице Михайловского собора установлен уникальный инструмент – карильон. Специально подготовленный музыкант может исполнять на карильоне  мелодии различной сложности.</w:t>
      </w:r>
    </w:p>
    <w:p w:rsidR="000E07D1" w:rsidRDefault="00E3506E" w:rsidP="00683120">
      <w:pPr>
        <w:spacing w:line="360" w:lineRule="auto"/>
        <w:ind w:firstLine="708"/>
        <w:jc w:val="both"/>
        <w:rPr>
          <w:sz w:val="28"/>
          <w:szCs w:val="28"/>
          <w:lang w:val="ru-RU"/>
        </w:rPr>
      </w:pPr>
      <w:r>
        <w:rPr>
          <w:sz w:val="28"/>
          <w:szCs w:val="28"/>
          <w:lang w:val="ru-RU"/>
        </w:rPr>
        <w:t>Рядом с Михайловской площадью</w:t>
      </w:r>
      <w:r w:rsidR="000E07D1">
        <w:rPr>
          <w:sz w:val="28"/>
          <w:szCs w:val="28"/>
          <w:lang w:val="ru-RU"/>
        </w:rPr>
        <w:t xml:space="preserve"> расположена улица, которую знают далеко за пределами Киева – Андреевский </w:t>
      </w:r>
      <w:proofErr w:type="spellStart"/>
      <w:r w:rsidR="000E07D1">
        <w:rPr>
          <w:sz w:val="28"/>
          <w:szCs w:val="28"/>
          <w:lang w:val="ru-RU"/>
        </w:rPr>
        <w:t>узвоз</w:t>
      </w:r>
      <w:proofErr w:type="spellEnd"/>
      <w:r w:rsidR="000E07D1">
        <w:rPr>
          <w:sz w:val="28"/>
          <w:szCs w:val="28"/>
          <w:lang w:val="ru-RU"/>
        </w:rPr>
        <w:t xml:space="preserve"> (спуск). Это вторая за популярностью после </w:t>
      </w:r>
      <w:proofErr w:type="spellStart"/>
      <w:r w:rsidR="000E07D1">
        <w:rPr>
          <w:sz w:val="28"/>
          <w:szCs w:val="28"/>
          <w:lang w:val="ru-RU"/>
        </w:rPr>
        <w:t>Крещатика</w:t>
      </w:r>
      <w:proofErr w:type="spellEnd"/>
      <w:r w:rsidR="000E07D1">
        <w:rPr>
          <w:sz w:val="28"/>
          <w:szCs w:val="28"/>
          <w:lang w:val="ru-RU"/>
        </w:rPr>
        <w:t xml:space="preserve"> улица Киева. </w:t>
      </w:r>
      <w:proofErr w:type="spellStart"/>
      <w:r w:rsidR="000E07D1">
        <w:rPr>
          <w:sz w:val="28"/>
          <w:szCs w:val="28"/>
          <w:lang w:val="ru-RU"/>
        </w:rPr>
        <w:t>Андрееевский</w:t>
      </w:r>
      <w:proofErr w:type="spellEnd"/>
      <w:r w:rsidR="000E07D1">
        <w:rPr>
          <w:sz w:val="28"/>
          <w:szCs w:val="28"/>
          <w:lang w:val="ru-RU"/>
        </w:rPr>
        <w:t xml:space="preserve"> спуск тянется от Владимирской улицы до Десятинной улицы и Контрактовой площади на Подоле. Свое название улица получила в честь апостола Андрея. Около 2 тысяч лет назад апостол Андрей </w:t>
      </w:r>
      <w:r w:rsidR="001D6D12">
        <w:rPr>
          <w:sz w:val="28"/>
          <w:szCs w:val="28"/>
          <w:lang w:val="ru-RU"/>
        </w:rPr>
        <w:t xml:space="preserve">стоял около реки </w:t>
      </w:r>
      <w:r w:rsidR="000E07D1">
        <w:rPr>
          <w:sz w:val="28"/>
          <w:szCs w:val="28"/>
          <w:lang w:val="ru-RU"/>
        </w:rPr>
        <w:t>благословил берега Днепра. Он предсказал, что на этом месте вырастет большой христианский город</w:t>
      </w:r>
      <w:r w:rsidR="001D6D12">
        <w:rPr>
          <w:sz w:val="28"/>
          <w:szCs w:val="28"/>
          <w:lang w:val="ru-RU"/>
        </w:rPr>
        <w:t>. Позже на том месте, где он стоял, была построена церковь, которая носит имя Андрея.</w:t>
      </w:r>
    </w:p>
    <w:p w:rsidR="001D6D12" w:rsidRDefault="001D6D12" w:rsidP="00683120">
      <w:pPr>
        <w:spacing w:line="360" w:lineRule="auto"/>
        <w:ind w:firstLine="708"/>
        <w:jc w:val="both"/>
        <w:rPr>
          <w:sz w:val="28"/>
          <w:szCs w:val="28"/>
          <w:lang w:val="ru-RU"/>
        </w:rPr>
      </w:pPr>
      <w:r>
        <w:rPr>
          <w:sz w:val="28"/>
          <w:szCs w:val="28"/>
          <w:lang w:val="ru-RU"/>
        </w:rPr>
        <w:t xml:space="preserve">Андреевский спуск – это  улица-музей. На каждом шагу здесь можно увидеть что-то интересное. Здесь жили многие деятели культуры и науки. Вдоль улицы продают сувениры, предметы искусства, антиквариат, народные вышивки и поделки. Здесь же небольшие колоритные памятники и скульптуры, многочисленные кафе, небольшие ресторанчики, </w:t>
      </w:r>
      <w:proofErr w:type="spellStart"/>
      <w:r>
        <w:rPr>
          <w:sz w:val="28"/>
          <w:szCs w:val="28"/>
          <w:lang w:val="ru-RU"/>
        </w:rPr>
        <w:t>арт-галереи</w:t>
      </w:r>
      <w:proofErr w:type="spellEnd"/>
      <w:r>
        <w:rPr>
          <w:sz w:val="28"/>
          <w:szCs w:val="28"/>
          <w:lang w:val="ru-RU"/>
        </w:rPr>
        <w:t>, театры-студии. Прямо среди улицы живописцы рисуют картины, шаржи и портреты. Всё это делает прогулку по Андреевскому спуску по-настоящему незабываемой.</w:t>
      </w:r>
    </w:p>
    <w:p w:rsidR="00F70A56" w:rsidRDefault="002F28F1" w:rsidP="00683120">
      <w:pPr>
        <w:spacing w:line="360" w:lineRule="auto"/>
        <w:ind w:firstLine="708"/>
        <w:jc w:val="both"/>
        <w:rPr>
          <w:sz w:val="28"/>
          <w:szCs w:val="28"/>
          <w:lang w:val="ru-RU"/>
        </w:rPr>
      </w:pPr>
      <w:r>
        <w:rPr>
          <w:sz w:val="28"/>
          <w:szCs w:val="28"/>
          <w:lang w:val="ru-RU"/>
        </w:rPr>
        <w:t>С другой стороны Михайловской площади,</w:t>
      </w:r>
      <w:r w:rsidR="00F70A56">
        <w:rPr>
          <w:sz w:val="28"/>
          <w:szCs w:val="28"/>
          <w:lang w:val="ru-RU"/>
        </w:rPr>
        <w:t xml:space="preserve"> около Михайловского Златоверхого монастыря,</w:t>
      </w:r>
      <w:r>
        <w:rPr>
          <w:sz w:val="28"/>
          <w:szCs w:val="28"/>
          <w:lang w:val="ru-RU"/>
        </w:rPr>
        <w:t xml:space="preserve"> </w:t>
      </w:r>
      <w:r w:rsidR="00F70A56">
        <w:rPr>
          <w:sz w:val="28"/>
          <w:szCs w:val="28"/>
          <w:lang w:val="ru-RU"/>
        </w:rPr>
        <w:t xml:space="preserve">находится </w:t>
      </w:r>
      <w:r w:rsidR="001A114C">
        <w:rPr>
          <w:sz w:val="28"/>
          <w:szCs w:val="28"/>
          <w:lang w:val="ru-RU"/>
        </w:rPr>
        <w:t>парк, который называется Владимирская горка.</w:t>
      </w:r>
      <w:r>
        <w:rPr>
          <w:sz w:val="28"/>
          <w:szCs w:val="28"/>
          <w:lang w:val="ru-RU"/>
        </w:rPr>
        <w:t xml:space="preserve"> </w:t>
      </w:r>
      <w:r w:rsidR="00F70A56">
        <w:rPr>
          <w:sz w:val="28"/>
          <w:szCs w:val="28"/>
          <w:lang w:val="ru-RU"/>
        </w:rPr>
        <w:t>Его площадь 10,6 гектара.</w:t>
      </w:r>
      <w:r w:rsidR="001A114C">
        <w:rPr>
          <w:sz w:val="28"/>
          <w:szCs w:val="28"/>
          <w:lang w:val="ru-RU"/>
        </w:rPr>
        <w:t xml:space="preserve"> Отсюда открывается прекрасный вид на Днепр, Подол, Труханов остров и </w:t>
      </w:r>
      <w:proofErr w:type="spellStart"/>
      <w:r w:rsidR="001A114C">
        <w:rPr>
          <w:sz w:val="28"/>
          <w:szCs w:val="28"/>
          <w:lang w:val="ru-RU"/>
        </w:rPr>
        <w:t>Дарницу</w:t>
      </w:r>
      <w:proofErr w:type="spellEnd"/>
      <w:r w:rsidR="001A114C">
        <w:rPr>
          <w:sz w:val="28"/>
          <w:szCs w:val="28"/>
          <w:lang w:val="ru-RU"/>
        </w:rPr>
        <w:t>.</w:t>
      </w:r>
    </w:p>
    <w:p w:rsidR="002F28F1" w:rsidRDefault="002F28F1" w:rsidP="00683120">
      <w:pPr>
        <w:spacing w:line="360" w:lineRule="auto"/>
        <w:ind w:firstLine="708"/>
        <w:jc w:val="both"/>
        <w:rPr>
          <w:sz w:val="28"/>
          <w:szCs w:val="28"/>
          <w:lang w:val="ru-RU"/>
        </w:rPr>
      </w:pPr>
      <w:r>
        <w:rPr>
          <w:sz w:val="28"/>
          <w:szCs w:val="28"/>
          <w:lang w:val="ru-RU"/>
        </w:rPr>
        <w:t xml:space="preserve">Он спускается к Подолу, где когда-то было крещение Руси. </w:t>
      </w:r>
      <w:r w:rsidR="001A114C">
        <w:rPr>
          <w:sz w:val="28"/>
          <w:szCs w:val="28"/>
          <w:lang w:val="ru-RU"/>
        </w:rPr>
        <w:t xml:space="preserve">Здесь стоит  памятник князю Владимиру, крестителю Руси. </w:t>
      </w:r>
      <w:r>
        <w:rPr>
          <w:sz w:val="28"/>
          <w:szCs w:val="28"/>
          <w:lang w:val="ru-RU"/>
        </w:rPr>
        <w:t xml:space="preserve">Это самый старый памятник  </w:t>
      </w:r>
      <w:r w:rsidR="001A114C">
        <w:rPr>
          <w:sz w:val="28"/>
          <w:szCs w:val="28"/>
          <w:lang w:val="ru-RU"/>
        </w:rPr>
        <w:lastRenderedPageBreak/>
        <w:t>в Киеве</w:t>
      </w:r>
      <w:r>
        <w:rPr>
          <w:sz w:val="28"/>
          <w:szCs w:val="28"/>
          <w:lang w:val="ru-RU"/>
        </w:rPr>
        <w:t>. Он был воздвигнут в 1853 году. Общая высота памятника – 20,4 метра. В правой руке князь держит крест, а в левой – княжескую шапку. Святой князь Владимир внедрил много прогрессивных реформ в государстве, распространял образование. Но главное – в 988 году принёс христианство украинскому народу. Князь Владимир был убеждён, что для укрепления государства и её престижа была необходима новая религия, которая станет единой и объединит весь народ. Это послужило укреплению тесных дружественных отношений с Византией – самой богатой могучей и влиятельной державой того времени.</w:t>
      </w:r>
    </w:p>
    <w:p w:rsidR="00751EB6" w:rsidRDefault="00751EB6" w:rsidP="00683120">
      <w:pPr>
        <w:spacing w:line="360" w:lineRule="auto"/>
        <w:ind w:firstLine="708"/>
        <w:jc w:val="both"/>
        <w:rPr>
          <w:sz w:val="28"/>
          <w:szCs w:val="28"/>
          <w:lang w:val="ru-RU"/>
        </w:rPr>
      </w:pPr>
      <w:r>
        <w:rPr>
          <w:sz w:val="28"/>
          <w:szCs w:val="28"/>
          <w:lang w:val="ru-RU"/>
        </w:rPr>
        <w:t>Пьедестал украшен изображениями звёзд и крестов. Это символы крещения. Около памятника цветут цветы, зеленеют деревья. В парке можно прекрасно отдохнуть, насладиться тишиной и покоем.</w:t>
      </w:r>
    </w:p>
    <w:p w:rsidR="00751EB6" w:rsidRDefault="00751EB6" w:rsidP="00683120">
      <w:pPr>
        <w:spacing w:line="360" w:lineRule="auto"/>
        <w:ind w:firstLine="708"/>
        <w:jc w:val="both"/>
        <w:rPr>
          <w:sz w:val="28"/>
          <w:szCs w:val="28"/>
          <w:lang w:val="ru-RU"/>
        </w:rPr>
      </w:pPr>
      <w:r>
        <w:rPr>
          <w:sz w:val="28"/>
          <w:szCs w:val="28"/>
          <w:lang w:val="ru-RU"/>
        </w:rPr>
        <w:t>Рассказать обо всех памятниках Киева невозможно. На протяжении многих лет город рос, развивался, в нём возникли новые архитектурные ансамбли и исторические памятки.</w:t>
      </w:r>
    </w:p>
    <w:p w:rsidR="00751EB6" w:rsidRDefault="00751EB6" w:rsidP="00683120">
      <w:pPr>
        <w:spacing w:line="360" w:lineRule="auto"/>
        <w:ind w:firstLine="708"/>
        <w:jc w:val="both"/>
        <w:rPr>
          <w:sz w:val="28"/>
          <w:szCs w:val="28"/>
          <w:lang w:val="ru-RU"/>
        </w:rPr>
      </w:pPr>
      <w:r>
        <w:rPr>
          <w:sz w:val="28"/>
          <w:szCs w:val="28"/>
          <w:lang w:val="ru-RU"/>
        </w:rPr>
        <w:t xml:space="preserve">Но если пройти вверх по улице Городецкого, мимо театра И.Франко к зданию, которое называется Дворец Президента Украины, то напротив можно увидеть одно из самых интересных сооружений Киева – Дом с химерами (архитектор Владислав Городецкий). Пожалуй, это самое известное здание в Киеве. Название дома возникло благодаря скульптурам, которые украшают фасад и внутреннюю часть здания. В древнегреческой мифологии химера – это </w:t>
      </w:r>
      <w:r w:rsidR="00D65F04">
        <w:rPr>
          <w:sz w:val="28"/>
          <w:szCs w:val="28"/>
          <w:lang w:val="ru-RU"/>
        </w:rPr>
        <w:t xml:space="preserve">чудище </w:t>
      </w:r>
      <w:r>
        <w:rPr>
          <w:sz w:val="28"/>
          <w:szCs w:val="28"/>
          <w:lang w:val="ru-RU"/>
        </w:rPr>
        <w:t xml:space="preserve">с головой льва, туловищем козы и хвостом дракона, из пасти которого вырывается пламя. </w:t>
      </w:r>
      <w:r w:rsidR="00D85B96">
        <w:rPr>
          <w:sz w:val="28"/>
          <w:szCs w:val="28"/>
          <w:lang w:val="ru-RU"/>
        </w:rPr>
        <w:t xml:space="preserve">Скульптурное изображение этого </w:t>
      </w:r>
      <w:r w:rsidR="00D65F04">
        <w:rPr>
          <w:sz w:val="28"/>
          <w:szCs w:val="28"/>
          <w:lang w:val="ru-RU"/>
        </w:rPr>
        <w:t xml:space="preserve">чудища </w:t>
      </w:r>
      <w:r w:rsidR="00D85B96">
        <w:rPr>
          <w:sz w:val="28"/>
          <w:szCs w:val="28"/>
          <w:lang w:val="ru-RU"/>
        </w:rPr>
        <w:t>символизирует пороки, тёмные силы и составляет часть украшения готических храмов.</w:t>
      </w:r>
    </w:p>
    <w:p w:rsidR="00D85B96" w:rsidRDefault="00D85B96" w:rsidP="00683120">
      <w:pPr>
        <w:spacing w:line="360" w:lineRule="auto"/>
        <w:ind w:firstLine="708"/>
        <w:jc w:val="both"/>
        <w:rPr>
          <w:sz w:val="28"/>
          <w:szCs w:val="28"/>
          <w:lang w:val="ru-RU"/>
        </w:rPr>
      </w:pPr>
      <w:r>
        <w:rPr>
          <w:sz w:val="28"/>
          <w:szCs w:val="28"/>
          <w:lang w:val="ru-RU"/>
        </w:rPr>
        <w:t>В переносном значении – это удивительная фантазия, нереализованная мечта, произведение воображения</w:t>
      </w:r>
      <w:proofErr w:type="gramStart"/>
      <w:r>
        <w:rPr>
          <w:sz w:val="28"/>
          <w:szCs w:val="28"/>
          <w:lang w:val="ru-RU"/>
        </w:rPr>
        <w:t>.</w:t>
      </w:r>
      <w:proofErr w:type="gramEnd"/>
      <w:r>
        <w:rPr>
          <w:sz w:val="28"/>
          <w:szCs w:val="28"/>
          <w:lang w:val="ru-RU"/>
        </w:rPr>
        <w:t xml:space="preserve"> </w:t>
      </w:r>
      <w:proofErr w:type="gramStart"/>
      <w:r>
        <w:rPr>
          <w:sz w:val="28"/>
          <w:szCs w:val="28"/>
          <w:lang w:val="ru-RU"/>
        </w:rPr>
        <w:t>т</w:t>
      </w:r>
      <w:proofErr w:type="gramEnd"/>
      <w:r>
        <w:rPr>
          <w:sz w:val="28"/>
          <w:szCs w:val="28"/>
          <w:lang w:val="ru-RU"/>
        </w:rPr>
        <w:t>о есть, что-то своеобразное, удивительное, оригинальное.</w:t>
      </w:r>
    </w:p>
    <w:p w:rsidR="00D85B96" w:rsidRDefault="00D85B96" w:rsidP="00683120">
      <w:pPr>
        <w:spacing w:line="360" w:lineRule="auto"/>
        <w:ind w:firstLine="708"/>
        <w:jc w:val="both"/>
        <w:rPr>
          <w:sz w:val="28"/>
          <w:szCs w:val="28"/>
          <w:lang w:val="ru-RU"/>
        </w:rPr>
      </w:pPr>
      <w:r>
        <w:rPr>
          <w:sz w:val="28"/>
          <w:szCs w:val="28"/>
          <w:lang w:val="ru-RU"/>
        </w:rPr>
        <w:t xml:space="preserve">Дом с химерами построен в стиле модерн в 1902-1903гг. С одной стороны здание имеет 3 этажа, а с другой – 6 этажей. Фасад украшен </w:t>
      </w:r>
      <w:r>
        <w:rPr>
          <w:sz w:val="28"/>
          <w:szCs w:val="28"/>
          <w:lang w:val="ru-RU"/>
        </w:rPr>
        <w:lastRenderedPageBreak/>
        <w:t xml:space="preserve">фигурами реальных существ огромных размеров. </w:t>
      </w:r>
      <w:proofErr w:type="gramStart"/>
      <w:r>
        <w:rPr>
          <w:sz w:val="28"/>
          <w:szCs w:val="28"/>
          <w:lang w:val="ru-RU"/>
        </w:rPr>
        <w:t xml:space="preserve">Здесь и девушки верхом на рыбах, и дельфины, и морские гады, крокодилы, огромные жабы, лотосы </w:t>
      </w:r>
      <w:r w:rsidR="00594754">
        <w:rPr>
          <w:sz w:val="28"/>
          <w:szCs w:val="28"/>
          <w:lang w:val="ru-RU"/>
        </w:rPr>
        <w:t>гигантских размеров;</w:t>
      </w:r>
      <w:r>
        <w:rPr>
          <w:sz w:val="28"/>
          <w:szCs w:val="28"/>
          <w:lang w:val="ru-RU"/>
        </w:rPr>
        <w:t xml:space="preserve"> головы носорогов, антило</w:t>
      </w:r>
      <w:r w:rsidR="00594754">
        <w:rPr>
          <w:sz w:val="28"/>
          <w:szCs w:val="28"/>
          <w:lang w:val="ru-RU"/>
        </w:rPr>
        <w:t xml:space="preserve">п, ящериц, бегущих по колоннам; </w:t>
      </w:r>
      <w:r>
        <w:rPr>
          <w:sz w:val="28"/>
          <w:szCs w:val="28"/>
          <w:lang w:val="ru-RU"/>
        </w:rPr>
        <w:t>орлы, хищно расправившие крылья</w:t>
      </w:r>
      <w:r w:rsidR="00594754">
        <w:rPr>
          <w:sz w:val="28"/>
          <w:szCs w:val="28"/>
          <w:lang w:val="ru-RU"/>
        </w:rPr>
        <w:t>;  слоны, хоботы которых служат водостоками во время  дождя.</w:t>
      </w:r>
      <w:proofErr w:type="gramEnd"/>
      <w:r w:rsidR="00594754">
        <w:rPr>
          <w:sz w:val="28"/>
          <w:szCs w:val="28"/>
          <w:lang w:val="ru-RU"/>
        </w:rPr>
        <w:t xml:space="preserve"> Все эти элементы декора по своим рисункам выполнил известный скульптор </w:t>
      </w:r>
      <w:proofErr w:type="spellStart"/>
      <w:r w:rsidR="00594754">
        <w:rPr>
          <w:sz w:val="28"/>
          <w:szCs w:val="28"/>
          <w:lang w:val="ru-RU"/>
        </w:rPr>
        <w:t>Элио</w:t>
      </w:r>
      <w:proofErr w:type="spellEnd"/>
      <w:proofErr w:type="gramStart"/>
      <w:r w:rsidR="00594754">
        <w:rPr>
          <w:sz w:val="28"/>
          <w:szCs w:val="28"/>
          <w:lang w:val="ru-RU"/>
        </w:rPr>
        <w:t xml:space="preserve"> С</w:t>
      </w:r>
      <w:proofErr w:type="gramEnd"/>
      <w:r w:rsidR="00594754">
        <w:rPr>
          <w:sz w:val="28"/>
          <w:szCs w:val="28"/>
          <w:lang w:val="ru-RU"/>
        </w:rPr>
        <w:t>аля.</w:t>
      </w:r>
    </w:p>
    <w:p w:rsidR="00594754" w:rsidRDefault="00594754" w:rsidP="00683120">
      <w:pPr>
        <w:spacing w:line="360" w:lineRule="auto"/>
        <w:ind w:firstLine="708"/>
        <w:jc w:val="both"/>
        <w:rPr>
          <w:sz w:val="28"/>
          <w:szCs w:val="28"/>
          <w:lang w:val="ru-RU"/>
        </w:rPr>
      </w:pPr>
      <w:r>
        <w:rPr>
          <w:sz w:val="28"/>
          <w:szCs w:val="28"/>
          <w:lang w:val="ru-RU"/>
        </w:rPr>
        <w:t xml:space="preserve">На правом берегу Днепра, на высоких горах находится Киево-Печерская Свято-Успенская лавра. Это одна из самых больших православных святынь Украины, памятник истории и архитектуры, а также действующий монастырь Украинской православной церкви со статусом лавры. Лавра – это почётное звание, которое получают только большие и влиятельные монастыри. </w:t>
      </w:r>
    </w:p>
    <w:p w:rsidR="00594754" w:rsidRDefault="00594754" w:rsidP="00683120">
      <w:pPr>
        <w:spacing w:line="360" w:lineRule="auto"/>
        <w:ind w:firstLine="708"/>
        <w:jc w:val="both"/>
        <w:rPr>
          <w:sz w:val="28"/>
          <w:szCs w:val="28"/>
          <w:lang w:val="ru-RU"/>
        </w:rPr>
      </w:pPr>
      <w:r>
        <w:rPr>
          <w:sz w:val="28"/>
          <w:szCs w:val="28"/>
          <w:lang w:val="ru-RU"/>
        </w:rPr>
        <w:t>Первые пещеры были выкопаны в 11 столетии. Первые монахи, которые населяли нынешнюю лавру, жили в пещерах. Отсюда и возникло название монастыря.</w:t>
      </w:r>
      <w:r w:rsidR="00F70A56">
        <w:rPr>
          <w:sz w:val="28"/>
          <w:szCs w:val="28"/>
          <w:lang w:val="ru-RU"/>
        </w:rPr>
        <w:t xml:space="preserve"> Монахи и затворники Киево-Печерской обители отличались высокими моральными качествами и благородными поступками, вызывая уважение образованных и влиятельных людей того времени.</w:t>
      </w:r>
    </w:p>
    <w:p w:rsidR="00F70A56" w:rsidRDefault="00F70A56" w:rsidP="00683120">
      <w:pPr>
        <w:spacing w:line="360" w:lineRule="auto"/>
        <w:ind w:firstLine="708"/>
        <w:jc w:val="both"/>
        <w:rPr>
          <w:sz w:val="28"/>
          <w:szCs w:val="28"/>
          <w:lang w:val="ru-RU"/>
        </w:rPr>
      </w:pPr>
      <w:r>
        <w:rPr>
          <w:sz w:val="28"/>
          <w:szCs w:val="28"/>
          <w:lang w:val="ru-RU"/>
        </w:rPr>
        <w:t xml:space="preserve">На протяжении девяти столетий Киево-Печерская лавра превратилась на огромный комплекс церквей и монастырей, которые оказывают большое влияние не только на верующих людей, но и на обычных туристов. </w:t>
      </w:r>
    </w:p>
    <w:p w:rsidR="00F70A56" w:rsidRDefault="00F70A56" w:rsidP="00683120">
      <w:pPr>
        <w:spacing w:line="360" w:lineRule="auto"/>
        <w:ind w:firstLine="708"/>
        <w:jc w:val="both"/>
        <w:rPr>
          <w:sz w:val="28"/>
          <w:szCs w:val="28"/>
          <w:lang w:val="ru-RU"/>
        </w:rPr>
      </w:pPr>
      <w:r>
        <w:rPr>
          <w:sz w:val="28"/>
          <w:szCs w:val="28"/>
          <w:lang w:val="ru-RU"/>
        </w:rPr>
        <w:t>Современный лаврский ансамбль расположен на 22 гектарах и делится на части: Верхняя лавра, Ближние пещеры, Дальние пещеры, Гостиный двор.</w:t>
      </w:r>
    </w:p>
    <w:p w:rsidR="00F70A56" w:rsidRDefault="00F70A56" w:rsidP="00683120">
      <w:pPr>
        <w:spacing w:line="360" w:lineRule="auto"/>
        <w:ind w:firstLine="708"/>
        <w:jc w:val="both"/>
        <w:rPr>
          <w:sz w:val="28"/>
          <w:szCs w:val="28"/>
          <w:lang w:val="ru-RU"/>
        </w:rPr>
      </w:pPr>
      <w:r>
        <w:rPr>
          <w:sz w:val="28"/>
          <w:szCs w:val="28"/>
          <w:lang w:val="ru-RU"/>
        </w:rPr>
        <w:t>В 1990 году Киево-Печерская лавра была внесена в список Всемирного наследия ЮНЕСКО.</w:t>
      </w:r>
    </w:p>
    <w:p w:rsidR="001A114C" w:rsidRDefault="001A114C" w:rsidP="00683120">
      <w:pPr>
        <w:spacing w:line="360" w:lineRule="auto"/>
        <w:ind w:firstLine="708"/>
        <w:jc w:val="both"/>
        <w:rPr>
          <w:sz w:val="28"/>
          <w:szCs w:val="28"/>
          <w:lang w:val="ru-RU"/>
        </w:rPr>
      </w:pPr>
      <w:r>
        <w:rPr>
          <w:sz w:val="28"/>
          <w:szCs w:val="28"/>
          <w:lang w:val="ru-RU"/>
        </w:rPr>
        <w:t xml:space="preserve">Киев – это город, который обязательно нужно посетить. Столица Украины околдует каждого своими старинными соборами, парками, старыми улочками. Радушные и доброжелательные жители столицы всегда помогут вам проехать в самые выдающиеся места города, посоветуют, где лучше отдохнуть, что посмотреть. </w:t>
      </w:r>
    </w:p>
    <w:p w:rsidR="000E07D1" w:rsidRPr="00386CE7" w:rsidRDefault="000E07D1" w:rsidP="00683120">
      <w:pPr>
        <w:spacing w:line="360" w:lineRule="auto"/>
        <w:ind w:firstLine="708"/>
        <w:jc w:val="both"/>
        <w:rPr>
          <w:sz w:val="28"/>
          <w:szCs w:val="28"/>
          <w:lang w:val="ru-RU"/>
        </w:rPr>
      </w:pPr>
    </w:p>
    <w:p w:rsidR="0028326E" w:rsidRDefault="0028326E" w:rsidP="00E3506E">
      <w:pPr>
        <w:jc w:val="both"/>
        <w:rPr>
          <w:b/>
          <w:sz w:val="28"/>
          <w:szCs w:val="28"/>
          <w:lang w:val="ru-RU"/>
        </w:rPr>
      </w:pPr>
      <w:r w:rsidRPr="00EC2258">
        <w:rPr>
          <w:b/>
          <w:sz w:val="28"/>
          <w:szCs w:val="28"/>
          <w:lang w:val="ru-RU"/>
        </w:rPr>
        <w:lastRenderedPageBreak/>
        <w:t>Слова и выражения:</w:t>
      </w:r>
    </w:p>
    <w:p w:rsidR="00DA0855" w:rsidRDefault="00DA0855" w:rsidP="00E3506E">
      <w:pPr>
        <w:jc w:val="both"/>
        <w:rPr>
          <w:sz w:val="28"/>
          <w:szCs w:val="28"/>
          <w:lang w:val="ru-RU"/>
        </w:rPr>
        <w:sectPr w:rsidR="00DA0855" w:rsidSect="00AF6EB1">
          <w:type w:val="continuous"/>
          <w:pgSz w:w="11906" w:h="16838"/>
          <w:pgMar w:top="1134" w:right="850" w:bottom="1134" w:left="1701" w:header="708" w:footer="708" w:gutter="0"/>
          <w:cols w:space="708"/>
          <w:docGrid w:linePitch="360"/>
        </w:sectPr>
      </w:pPr>
    </w:p>
    <w:p w:rsidR="00E3506E" w:rsidRDefault="00E3506E" w:rsidP="00E3506E">
      <w:pPr>
        <w:jc w:val="both"/>
        <w:rPr>
          <w:sz w:val="28"/>
          <w:szCs w:val="28"/>
          <w:lang w:val="ru-RU"/>
        </w:rPr>
      </w:pPr>
      <w:r>
        <w:rPr>
          <w:sz w:val="28"/>
          <w:szCs w:val="28"/>
          <w:lang w:val="ru-RU"/>
        </w:rPr>
        <w:lastRenderedPageBreak/>
        <w:t>непревзойдённый</w:t>
      </w:r>
    </w:p>
    <w:p w:rsidR="00E3506E" w:rsidRDefault="00E3506E" w:rsidP="00E3506E">
      <w:pPr>
        <w:jc w:val="both"/>
        <w:rPr>
          <w:sz w:val="28"/>
          <w:szCs w:val="28"/>
          <w:lang w:val="ru-RU"/>
        </w:rPr>
      </w:pPr>
      <w:r>
        <w:rPr>
          <w:sz w:val="28"/>
          <w:szCs w:val="28"/>
          <w:lang w:val="ru-RU"/>
        </w:rPr>
        <w:t>выдающийся</w:t>
      </w:r>
    </w:p>
    <w:p w:rsidR="00E3506E" w:rsidRDefault="00E3506E" w:rsidP="00E3506E">
      <w:pPr>
        <w:jc w:val="both"/>
        <w:rPr>
          <w:sz w:val="28"/>
          <w:szCs w:val="28"/>
          <w:lang w:val="ru-RU"/>
        </w:rPr>
      </w:pPr>
      <w:r>
        <w:rPr>
          <w:sz w:val="28"/>
          <w:szCs w:val="28"/>
          <w:lang w:val="ru-RU"/>
        </w:rPr>
        <w:t>пешеходный</w:t>
      </w:r>
    </w:p>
    <w:p w:rsidR="00E3506E" w:rsidRDefault="00E3506E" w:rsidP="00E3506E">
      <w:pPr>
        <w:jc w:val="both"/>
        <w:rPr>
          <w:sz w:val="28"/>
          <w:szCs w:val="28"/>
          <w:lang w:val="ru-RU"/>
        </w:rPr>
      </w:pPr>
      <w:r>
        <w:rPr>
          <w:sz w:val="28"/>
          <w:szCs w:val="28"/>
          <w:lang w:val="ru-RU"/>
        </w:rPr>
        <w:t>местность</w:t>
      </w:r>
    </w:p>
    <w:p w:rsidR="00E3506E" w:rsidRDefault="00E3506E" w:rsidP="00E3506E">
      <w:pPr>
        <w:jc w:val="both"/>
        <w:rPr>
          <w:sz w:val="28"/>
          <w:szCs w:val="28"/>
          <w:lang w:val="ru-RU"/>
        </w:rPr>
      </w:pPr>
      <w:r>
        <w:rPr>
          <w:sz w:val="28"/>
          <w:szCs w:val="28"/>
          <w:lang w:val="ru-RU"/>
        </w:rPr>
        <w:t xml:space="preserve">возникать – возникнуть </w:t>
      </w:r>
    </w:p>
    <w:p w:rsidR="00E3506E" w:rsidRDefault="00E3506E" w:rsidP="00E3506E">
      <w:pPr>
        <w:jc w:val="both"/>
        <w:rPr>
          <w:sz w:val="28"/>
          <w:szCs w:val="28"/>
          <w:lang w:val="ru-RU"/>
        </w:rPr>
      </w:pPr>
      <w:r>
        <w:rPr>
          <w:sz w:val="28"/>
          <w:szCs w:val="28"/>
          <w:lang w:val="ru-RU"/>
        </w:rPr>
        <w:t>яр</w:t>
      </w:r>
    </w:p>
    <w:p w:rsidR="00E3506E" w:rsidRDefault="00E3506E" w:rsidP="00E3506E">
      <w:pPr>
        <w:jc w:val="both"/>
        <w:rPr>
          <w:sz w:val="28"/>
          <w:szCs w:val="28"/>
          <w:lang w:val="ru-RU"/>
        </w:rPr>
      </w:pPr>
      <w:r>
        <w:rPr>
          <w:sz w:val="28"/>
          <w:szCs w:val="28"/>
          <w:lang w:val="ru-RU"/>
        </w:rPr>
        <w:t xml:space="preserve">установить – </w:t>
      </w:r>
      <w:proofErr w:type="gramStart"/>
      <w:r>
        <w:rPr>
          <w:sz w:val="28"/>
          <w:szCs w:val="28"/>
          <w:lang w:val="ru-RU"/>
        </w:rPr>
        <w:t>установлен</w:t>
      </w:r>
      <w:proofErr w:type="gramEnd"/>
      <w:r>
        <w:rPr>
          <w:sz w:val="28"/>
          <w:szCs w:val="28"/>
          <w:lang w:val="ru-RU"/>
        </w:rPr>
        <w:t xml:space="preserve"> </w:t>
      </w:r>
    </w:p>
    <w:p w:rsidR="00E3506E" w:rsidRDefault="00E3506E" w:rsidP="00E3506E">
      <w:pPr>
        <w:jc w:val="both"/>
        <w:rPr>
          <w:sz w:val="28"/>
          <w:szCs w:val="28"/>
          <w:lang w:val="ru-RU"/>
        </w:rPr>
      </w:pPr>
      <w:r>
        <w:rPr>
          <w:sz w:val="28"/>
          <w:szCs w:val="28"/>
          <w:lang w:val="ru-RU"/>
        </w:rPr>
        <w:t>калина</w:t>
      </w:r>
    </w:p>
    <w:p w:rsidR="00E3506E" w:rsidRDefault="00E3506E" w:rsidP="00E3506E">
      <w:pPr>
        <w:jc w:val="both"/>
        <w:rPr>
          <w:sz w:val="28"/>
          <w:szCs w:val="28"/>
          <w:lang w:val="ru-RU"/>
        </w:rPr>
      </w:pPr>
      <w:r>
        <w:rPr>
          <w:sz w:val="28"/>
          <w:szCs w:val="28"/>
          <w:lang w:val="ru-RU"/>
        </w:rPr>
        <w:t>ветка</w:t>
      </w:r>
    </w:p>
    <w:p w:rsidR="00E3506E" w:rsidRDefault="00E3506E" w:rsidP="00E3506E">
      <w:pPr>
        <w:jc w:val="both"/>
        <w:rPr>
          <w:sz w:val="28"/>
          <w:szCs w:val="28"/>
          <w:lang w:val="ru-RU"/>
        </w:rPr>
      </w:pPr>
      <w:r>
        <w:rPr>
          <w:sz w:val="28"/>
          <w:szCs w:val="28"/>
          <w:lang w:val="ru-RU"/>
        </w:rPr>
        <w:t>покровитель</w:t>
      </w:r>
    </w:p>
    <w:p w:rsidR="00E3506E" w:rsidRDefault="00E3506E" w:rsidP="00E3506E">
      <w:pPr>
        <w:jc w:val="both"/>
        <w:rPr>
          <w:sz w:val="28"/>
          <w:szCs w:val="28"/>
          <w:lang w:val="ru-RU"/>
        </w:rPr>
      </w:pPr>
      <w:r>
        <w:rPr>
          <w:sz w:val="28"/>
          <w:szCs w:val="28"/>
          <w:lang w:val="ru-RU"/>
        </w:rPr>
        <w:t>архангел</w:t>
      </w:r>
    </w:p>
    <w:p w:rsidR="00E3506E" w:rsidRDefault="00E3506E" w:rsidP="00E3506E">
      <w:pPr>
        <w:jc w:val="both"/>
        <w:rPr>
          <w:sz w:val="28"/>
          <w:szCs w:val="28"/>
          <w:lang w:val="ru-RU"/>
        </w:rPr>
      </w:pPr>
      <w:r>
        <w:rPr>
          <w:sz w:val="28"/>
          <w:szCs w:val="28"/>
          <w:lang w:val="ru-RU"/>
        </w:rPr>
        <w:t>возвышаться</w:t>
      </w:r>
    </w:p>
    <w:p w:rsidR="00E3506E" w:rsidRDefault="00E3506E" w:rsidP="00E3506E">
      <w:pPr>
        <w:jc w:val="both"/>
        <w:rPr>
          <w:sz w:val="28"/>
          <w:szCs w:val="28"/>
          <w:lang w:val="ru-RU"/>
        </w:rPr>
      </w:pPr>
      <w:r>
        <w:rPr>
          <w:sz w:val="28"/>
          <w:szCs w:val="28"/>
          <w:lang w:val="ru-RU"/>
        </w:rPr>
        <w:t>волынка</w:t>
      </w:r>
    </w:p>
    <w:p w:rsidR="00E3506E" w:rsidRDefault="00E3506E" w:rsidP="00E3506E">
      <w:pPr>
        <w:jc w:val="both"/>
        <w:rPr>
          <w:sz w:val="28"/>
          <w:szCs w:val="28"/>
          <w:lang w:val="ru-RU"/>
        </w:rPr>
      </w:pPr>
      <w:r>
        <w:rPr>
          <w:sz w:val="28"/>
          <w:szCs w:val="28"/>
          <w:lang w:val="ru-RU"/>
        </w:rPr>
        <w:t>кобза</w:t>
      </w:r>
    </w:p>
    <w:p w:rsidR="00E3506E" w:rsidRDefault="00E3506E" w:rsidP="00E3506E">
      <w:pPr>
        <w:jc w:val="both"/>
        <w:rPr>
          <w:sz w:val="28"/>
          <w:szCs w:val="28"/>
          <w:lang w:val="ru-RU"/>
        </w:rPr>
      </w:pPr>
      <w:r>
        <w:rPr>
          <w:sz w:val="28"/>
          <w:szCs w:val="28"/>
          <w:lang w:val="ru-RU"/>
        </w:rPr>
        <w:t>бандура</w:t>
      </w:r>
    </w:p>
    <w:p w:rsidR="00E3506E" w:rsidRDefault="00E3506E" w:rsidP="00E3506E">
      <w:pPr>
        <w:jc w:val="both"/>
        <w:rPr>
          <w:sz w:val="28"/>
          <w:szCs w:val="28"/>
          <w:lang w:val="ru-RU"/>
        </w:rPr>
      </w:pPr>
      <w:r>
        <w:rPr>
          <w:sz w:val="28"/>
          <w:szCs w:val="28"/>
          <w:lang w:val="ru-RU"/>
        </w:rPr>
        <w:t>ворота</w:t>
      </w:r>
    </w:p>
    <w:p w:rsidR="00E3506E" w:rsidRDefault="00E3506E" w:rsidP="00E3506E">
      <w:pPr>
        <w:jc w:val="both"/>
        <w:rPr>
          <w:sz w:val="28"/>
          <w:szCs w:val="28"/>
          <w:lang w:val="ru-RU"/>
        </w:rPr>
      </w:pPr>
      <w:r>
        <w:rPr>
          <w:sz w:val="28"/>
          <w:szCs w:val="28"/>
          <w:lang w:val="ru-RU"/>
        </w:rPr>
        <w:t>поражать</w:t>
      </w:r>
    </w:p>
    <w:p w:rsidR="00E3506E" w:rsidRDefault="00E3506E" w:rsidP="00E3506E">
      <w:pPr>
        <w:jc w:val="both"/>
        <w:rPr>
          <w:sz w:val="28"/>
          <w:szCs w:val="28"/>
          <w:lang w:val="ru-RU"/>
        </w:rPr>
      </w:pPr>
      <w:r>
        <w:rPr>
          <w:sz w:val="28"/>
          <w:szCs w:val="28"/>
          <w:lang w:val="ru-RU"/>
        </w:rPr>
        <w:t>величие</w:t>
      </w:r>
    </w:p>
    <w:p w:rsidR="00E3506E" w:rsidRDefault="00E3506E" w:rsidP="00E3506E">
      <w:pPr>
        <w:jc w:val="both"/>
        <w:rPr>
          <w:sz w:val="28"/>
          <w:szCs w:val="28"/>
          <w:lang w:val="ru-RU"/>
        </w:rPr>
      </w:pPr>
      <w:r>
        <w:rPr>
          <w:sz w:val="28"/>
          <w:szCs w:val="28"/>
          <w:lang w:val="ru-RU"/>
        </w:rPr>
        <w:t>неприступность</w:t>
      </w:r>
    </w:p>
    <w:p w:rsidR="00E3506E" w:rsidRDefault="00E3506E" w:rsidP="00E3506E">
      <w:pPr>
        <w:jc w:val="both"/>
        <w:rPr>
          <w:sz w:val="28"/>
          <w:szCs w:val="28"/>
          <w:lang w:val="ru-RU"/>
        </w:rPr>
      </w:pPr>
      <w:r>
        <w:rPr>
          <w:sz w:val="28"/>
          <w:szCs w:val="28"/>
          <w:lang w:val="ru-RU"/>
        </w:rPr>
        <w:t>возводить</w:t>
      </w:r>
    </w:p>
    <w:p w:rsidR="00E3506E" w:rsidRDefault="00E3506E" w:rsidP="00E3506E">
      <w:pPr>
        <w:jc w:val="both"/>
        <w:rPr>
          <w:sz w:val="28"/>
          <w:szCs w:val="28"/>
          <w:lang w:val="ru-RU"/>
        </w:rPr>
      </w:pPr>
      <w:r>
        <w:rPr>
          <w:sz w:val="28"/>
          <w:szCs w:val="28"/>
          <w:lang w:val="ru-RU"/>
        </w:rPr>
        <w:t>вал</w:t>
      </w:r>
    </w:p>
    <w:p w:rsidR="00E3506E" w:rsidRDefault="00E3506E" w:rsidP="00E3506E">
      <w:pPr>
        <w:jc w:val="both"/>
        <w:rPr>
          <w:sz w:val="28"/>
          <w:szCs w:val="28"/>
          <w:lang w:val="ru-RU"/>
        </w:rPr>
      </w:pPr>
      <w:r>
        <w:rPr>
          <w:sz w:val="28"/>
          <w:szCs w:val="28"/>
          <w:lang w:val="ru-RU"/>
        </w:rPr>
        <w:t>культ – культовый</w:t>
      </w:r>
    </w:p>
    <w:p w:rsidR="00E3506E" w:rsidRDefault="00E3506E" w:rsidP="00E3506E">
      <w:pPr>
        <w:jc w:val="both"/>
        <w:rPr>
          <w:sz w:val="28"/>
          <w:szCs w:val="28"/>
          <w:lang w:val="ru-RU"/>
        </w:rPr>
      </w:pPr>
      <w:r>
        <w:rPr>
          <w:sz w:val="28"/>
          <w:szCs w:val="28"/>
          <w:lang w:val="ru-RU"/>
        </w:rPr>
        <w:t>сооружение</w:t>
      </w:r>
    </w:p>
    <w:p w:rsidR="00E3506E" w:rsidRDefault="00DA0855" w:rsidP="00E3506E">
      <w:pPr>
        <w:jc w:val="both"/>
        <w:rPr>
          <w:sz w:val="28"/>
          <w:szCs w:val="28"/>
          <w:lang w:val="ru-RU"/>
        </w:rPr>
      </w:pPr>
      <w:r>
        <w:rPr>
          <w:sz w:val="28"/>
          <w:szCs w:val="28"/>
          <w:lang w:val="ru-RU"/>
        </w:rPr>
        <w:t>воплощать – воплотить</w:t>
      </w:r>
    </w:p>
    <w:p w:rsidR="00DA0855" w:rsidRDefault="00DA0855" w:rsidP="00E3506E">
      <w:pPr>
        <w:jc w:val="both"/>
        <w:rPr>
          <w:sz w:val="28"/>
          <w:szCs w:val="28"/>
          <w:lang w:val="ru-RU"/>
        </w:rPr>
      </w:pPr>
      <w:r>
        <w:rPr>
          <w:sz w:val="28"/>
          <w:szCs w:val="28"/>
          <w:lang w:val="ru-RU"/>
        </w:rPr>
        <w:t>посещать – посетитель</w:t>
      </w:r>
    </w:p>
    <w:p w:rsidR="00DA0855" w:rsidRDefault="00DA0855" w:rsidP="00E3506E">
      <w:pPr>
        <w:jc w:val="both"/>
        <w:rPr>
          <w:sz w:val="28"/>
          <w:szCs w:val="28"/>
          <w:lang w:val="ru-RU"/>
        </w:rPr>
      </w:pPr>
      <w:r>
        <w:rPr>
          <w:sz w:val="28"/>
          <w:szCs w:val="28"/>
          <w:lang w:val="ru-RU"/>
        </w:rPr>
        <w:t>мозаика</w:t>
      </w:r>
    </w:p>
    <w:p w:rsidR="00DA0855" w:rsidRDefault="00DA0855" w:rsidP="00E3506E">
      <w:pPr>
        <w:jc w:val="both"/>
        <w:rPr>
          <w:sz w:val="28"/>
          <w:szCs w:val="28"/>
          <w:lang w:val="ru-RU"/>
        </w:rPr>
      </w:pPr>
      <w:r>
        <w:rPr>
          <w:sz w:val="28"/>
          <w:szCs w:val="28"/>
          <w:lang w:val="ru-RU"/>
        </w:rPr>
        <w:t>фреска</w:t>
      </w:r>
    </w:p>
    <w:p w:rsidR="00DA0855" w:rsidRDefault="00DA0855" w:rsidP="00E3506E">
      <w:pPr>
        <w:jc w:val="both"/>
        <w:rPr>
          <w:sz w:val="28"/>
          <w:szCs w:val="28"/>
          <w:lang w:val="ru-RU"/>
        </w:rPr>
      </w:pPr>
      <w:r>
        <w:rPr>
          <w:sz w:val="28"/>
          <w:szCs w:val="28"/>
          <w:lang w:val="ru-RU"/>
        </w:rPr>
        <w:t>граффити</w:t>
      </w:r>
    </w:p>
    <w:p w:rsidR="00DA0855" w:rsidRDefault="00DA0855" w:rsidP="00E3506E">
      <w:pPr>
        <w:jc w:val="both"/>
        <w:rPr>
          <w:sz w:val="28"/>
          <w:szCs w:val="28"/>
          <w:lang w:val="ru-RU"/>
        </w:rPr>
      </w:pPr>
      <w:r>
        <w:rPr>
          <w:sz w:val="28"/>
          <w:szCs w:val="28"/>
          <w:lang w:val="ru-RU"/>
        </w:rPr>
        <w:t>захоронение</w:t>
      </w:r>
    </w:p>
    <w:p w:rsidR="00DA0855" w:rsidRDefault="00DA0855" w:rsidP="00E3506E">
      <w:pPr>
        <w:jc w:val="both"/>
        <w:rPr>
          <w:sz w:val="28"/>
          <w:szCs w:val="28"/>
          <w:lang w:val="ru-RU"/>
        </w:rPr>
      </w:pPr>
      <w:r>
        <w:rPr>
          <w:sz w:val="28"/>
          <w:szCs w:val="28"/>
          <w:lang w:val="ru-RU"/>
        </w:rPr>
        <w:t xml:space="preserve">легенда – </w:t>
      </w:r>
      <w:proofErr w:type="gramStart"/>
      <w:r>
        <w:rPr>
          <w:sz w:val="28"/>
          <w:szCs w:val="28"/>
          <w:lang w:val="ru-RU"/>
        </w:rPr>
        <w:t>легендарный</w:t>
      </w:r>
      <w:proofErr w:type="gramEnd"/>
    </w:p>
    <w:p w:rsidR="00DA0855" w:rsidRDefault="00DA0855" w:rsidP="00E3506E">
      <w:pPr>
        <w:jc w:val="both"/>
        <w:rPr>
          <w:sz w:val="28"/>
          <w:szCs w:val="28"/>
          <w:lang w:val="ru-RU"/>
        </w:rPr>
      </w:pPr>
      <w:r>
        <w:rPr>
          <w:sz w:val="28"/>
          <w:szCs w:val="28"/>
          <w:lang w:val="ru-RU"/>
        </w:rPr>
        <w:t>прах</w:t>
      </w:r>
    </w:p>
    <w:p w:rsidR="00DA0855" w:rsidRDefault="00DA0855" w:rsidP="00E3506E">
      <w:pPr>
        <w:jc w:val="both"/>
        <w:rPr>
          <w:sz w:val="28"/>
          <w:szCs w:val="28"/>
          <w:lang w:val="ru-RU"/>
        </w:rPr>
      </w:pPr>
      <w:r>
        <w:rPr>
          <w:sz w:val="28"/>
          <w:szCs w:val="28"/>
          <w:lang w:val="ru-RU"/>
        </w:rPr>
        <w:t>саркофаг</w:t>
      </w:r>
    </w:p>
    <w:p w:rsidR="00DA0855" w:rsidRDefault="00DA0855" w:rsidP="00E3506E">
      <w:pPr>
        <w:jc w:val="both"/>
        <w:rPr>
          <w:sz w:val="28"/>
          <w:szCs w:val="28"/>
          <w:lang w:val="ru-RU"/>
        </w:rPr>
      </w:pPr>
      <w:r>
        <w:rPr>
          <w:sz w:val="28"/>
          <w:szCs w:val="28"/>
          <w:lang w:val="ru-RU"/>
        </w:rPr>
        <w:lastRenderedPageBreak/>
        <w:t>вечный покой</w:t>
      </w:r>
    </w:p>
    <w:p w:rsidR="00DA0855" w:rsidRDefault="00DA0855" w:rsidP="00E3506E">
      <w:pPr>
        <w:jc w:val="both"/>
        <w:rPr>
          <w:sz w:val="28"/>
          <w:szCs w:val="28"/>
          <w:lang w:val="ru-RU"/>
        </w:rPr>
      </w:pPr>
      <w:r>
        <w:rPr>
          <w:sz w:val="28"/>
          <w:szCs w:val="28"/>
          <w:lang w:val="ru-RU"/>
        </w:rPr>
        <w:t>спуск</w:t>
      </w:r>
    </w:p>
    <w:p w:rsidR="00DA0855" w:rsidRDefault="00DA0855" w:rsidP="00E3506E">
      <w:pPr>
        <w:jc w:val="both"/>
        <w:rPr>
          <w:sz w:val="28"/>
          <w:szCs w:val="28"/>
          <w:lang w:val="ru-RU"/>
        </w:rPr>
      </w:pPr>
      <w:r>
        <w:rPr>
          <w:sz w:val="28"/>
          <w:szCs w:val="28"/>
          <w:lang w:val="ru-RU"/>
        </w:rPr>
        <w:t>апостол</w:t>
      </w:r>
    </w:p>
    <w:p w:rsidR="00DA0855" w:rsidRDefault="00DA0855" w:rsidP="00E3506E">
      <w:pPr>
        <w:jc w:val="both"/>
        <w:rPr>
          <w:sz w:val="28"/>
          <w:szCs w:val="28"/>
          <w:lang w:val="ru-RU"/>
        </w:rPr>
      </w:pPr>
      <w:r>
        <w:rPr>
          <w:sz w:val="28"/>
          <w:szCs w:val="28"/>
          <w:lang w:val="ru-RU"/>
        </w:rPr>
        <w:t>склон</w:t>
      </w:r>
    </w:p>
    <w:p w:rsidR="00DA0855" w:rsidRDefault="00DA0855" w:rsidP="00E3506E">
      <w:pPr>
        <w:jc w:val="both"/>
        <w:rPr>
          <w:sz w:val="28"/>
          <w:szCs w:val="28"/>
          <w:lang w:val="ru-RU"/>
        </w:rPr>
      </w:pPr>
      <w:r>
        <w:rPr>
          <w:sz w:val="28"/>
          <w:szCs w:val="28"/>
          <w:lang w:val="ru-RU"/>
        </w:rPr>
        <w:t>деятель</w:t>
      </w:r>
    </w:p>
    <w:p w:rsidR="00DA0855" w:rsidRDefault="00DA0855" w:rsidP="00E3506E">
      <w:pPr>
        <w:jc w:val="both"/>
        <w:rPr>
          <w:sz w:val="28"/>
          <w:szCs w:val="28"/>
          <w:lang w:val="ru-RU"/>
        </w:rPr>
      </w:pPr>
      <w:r>
        <w:rPr>
          <w:sz w:val="28"/>
          <w:szCs w:val="28"/>
          <w:lang w:val="ru-RU"/>
        </w:rPr>
        <w:t>очаровать</w:t>
      </w:r>
    </w:p>
    <w:p w:rsidR="00DA0855" w:rsidRDefault="00DA0855" w:rsidP="00E3506E">
      <w:pPr>
        <w:jc w:val="both"/>
        <w:rPr>
          <w:sz w:val="28"/>
          <w:szCs w:val="28"/>
          <w:lang w:val="ru-RU"/>
        </w:rPr>
      </w:pPr>
      <w:r>
        <w:rPr>
          <w:sz w:val="28"/>
          <w:szCs w:val="28"/>
          <w:lang w:val="ru-RU"/>
        </w:rPr>
        <w:t>химера</w:t>
      </w:r>
    </w:p>
    <w:p w:rsidR="00DA0855" w:rsidRDefault="00DA0855" w:rsidP="00E3506E">
      <w:pPr>
        <w:jc w:val="both"/>
        <w:rPr>
          <w:sz w:val="28"/>
          <w:szCs w:val="28"/>
          <w:lang w:val="ru-RU"/>
        </w:rPr>
      </w:pPr>
      <w:r>
        <w:rPr>
          <w:sz w:val="28"/>
          <w:szCs w:val="28"/>
          <w:lang w:val="ru-RU"/>
        </w:rPr>
        <w:t>дельфин</w:t>
      </w:r>
    </w:p>
    <w:p w:rsidR="00DA0855" w:rsidRDefault="00DA0855" w:rsidP="00E3506E">
      <w:pPr>
        <w:jc w:val="both"/>
        <w:rPr>
          <w:sz w:val="28"/>
          <w:szCs w:val="28"/>
          <w:lang w:val="ru-RU"/>
        </w:rPr>
      </w:pPr>
      <w:r>
        <w:rPr>
          <w:sz w:val="28"/>
          <w:szCs w:val="28"/>
          <w:lang w:val="ru-RU"/>
        </w:rPr>
        <w:t>крокодил</w:t>
      </w:r>
    </w:p>
    <w:p w:rsidR="00DA0855" w:rsidRDefault="00DA0855" w:rsidP="00E3506E">
      <w:pPr>
        <w:jc w:val="both"/>
        <w:rPr>
          <w:sz w:val="28"/>
          <w:szCs w:val="28"/>
          <w:lang w:val="ru-RU"/>
        </w:rPr>
      </w:pPr>
      <w:r>
        <w:rPr>
          <w:sz w:val="28"/>
          <w:szCs w:val="28"/>
          <w:lang w:val="ru-RU"/>
        </w:rPr>
        <w:t>жаба</w:t>
      </w:r>
    </w:p>
    <w:p w:rsidR="00DA0855" w:rsidRDefault="00DA0855" w:rsidP="00DA0855">
      <w:pPr>
        <w:spacing w:line="360" w:lineRule="auto"/>
        <w:jc w:val="both"/>
        <w:rPr>
          <w:sz w:val="28"/>
          <w:szCs w:val="28"/>
          <w:lang w:val="uk-UA"/>
        </w:rPr>
      </w:pPr>
      <w:r>
        <w:rPr>
          <w:sz w:val="28"/>
          <w:szCs w:val="28"/>
          <w:lang w:val="uk-UA"/>
        </w:rPr>
        <w:t>лотос</w:t>
      </w:r>
    </w:p>
    <w:p w:rsidR="00DA0855" w:rsidRDefault="00DA0855" w:rsidP="00E3506E">
      <w:pPr>
        <w:jc w:val="both"/>
        <w:rPr>
          <w:sz w:val="28"/>
          <w:szCs w:val="28"/>
          <w:lang w:val="ru-RU"/>
        </w:rPr>
      </w:pPr>
      <w:r>
        <w:rPr>
          <w:sz w:val="28"/>
          <w:szCs w:val="28"/>
          <w:lang w:val="ru-RU"/>
        </w:rPr>
        <w:t>носорог</w:t>
      </w:r>
    </w:p>
    <w:p w:rsidR="00DA0855" w:rsidRDefault="00DA0855" w:rsidP="00E3506E">
      <w:pPr>
        <w:jc w:val="both"/>
        <w:rPr>
          <w:sz w:val="28"/>
          <w:szCs w:val="28"/>
          <w:lang w:val="ru-RU"/>
        </w:rPr>
      </w:pPr>
      <w:r>
        <w:rPr>
          <w:sz w:val="28"/>
          <w:szCs w:val="28"/>
          <w:lang w:val="ru-RU"/>
        </w:rPr>
        <w:t>антилопа</w:t>
      </w:r>
    </w:p>
    <w:p w:rsidR="00DA0855" w:rsidRDefault="00DA0855" w:rsidP="00E3506E">
      <w:pPr>
        <w:jc w:val="both"/>
        <w:rPr>
          <w:sz w:val="28"/>
          <w:szCs w:val="28"/>
          <w:lang w:val="ru-RU"/>
        </w:rPr>
      </w:pPr>
      <w:r>
        <w:rPr>
          <w:sz w:val="28"/>
          <w:szCs w:val="28"/>
          <w:lang w:val="ru-RU"/>
        </w:rPr>
        <w:t>орёл</w:t>
      </w:r>
    </w:p>
    <w:p w:rsidR="00DA0855" w:rsidRDefault="00DA0855" w:rsidP="00E3506E">
      <w:pPr>
        <w:jc w:val="both"/>
        <w:rPr>
          <w:sz w:val="28"/>
          <w:szCs w:val="28"/>
          <w:lang w:val="ru-RU"/>
        </w:rPr>
      </w:pPr>
      <w:r>
        <w:rPr>
          <w:sz w:val="28"/>
          <w:szCs w:val="28"/>
          <w:lang w:val="ru-RU"/>
        </w:rPr>
        <w:t>хищный</w:t>
      </w:r>
    </w:p>
    <w:p w:rsidR="00DA0855" w:rsidRDefault="00D65F04" w:rsidP="00E3506E">
      <w:pPr>
        <w:jc w:val="both"/>
        <w:rPr>
          <w:sz w:val="28"/>
          <w:szCs w:val="28"/>
          <w:lang w:val="ru-RU"/>
        </w:rPr>
      </w:pPr>
      <w:r>
        <w:rPr>
          <w:sz w:val="28"/>
          <w:szCs w:val="28"/>
          <w:lang w:val="ru-RU"/>
        </w:rPr>
        <w:t>чудище</w:t>
      </w:r>
    </w:p>
    <w:p w:rsidR="00DA0855" w:rsidRDefault="00DA0855" w:rsidP="00E3506E">
      <w:pPr>
        <w:jc w:val="both"/>
        <w:rPr>
          <w:sz w:val="28"/>
          <w:szCs w:val="28"/>
          <w:lang w:val="ru-RU"/>
        </w:rPr>
      </w:pPr>
      <w:r>
        <w:rPr>
          <w:sz w:val="28"/>
          <w:szCs w:val="28"/>
          <w:lang w:val="ru-RU"/>
        </w:rPr>
        <w:t>дракон</w:t>
      </w:r>
    </w:p>
    <w:p w:rsidR="00DA0855" w:rsidRDefault="00DA0855" w:rsidP="00E3506E">
      <w:pPr>
        <w:jc w:val="both"/>
        <w:rPr>
          <w:sz w:val="28"/>
          <w:szCs w:val="28"/>
          <w:lang w:val="ru-RU"/>
        </w:rPr>
      </w:pPr>
      <w:r>
        <w:rPr>
          <w:sz w:val="28"/>
          <w:szCs w:val="28"/>
          <w:lang w:val="ru-RU"/>
        </w:rPr>
        <w:t>пламя</w:t>
      </w:r>
    </w:p>
    <w:p w:rsidR="00DA0855" w:rsidRDefault="00DA0855" w:rsidP="00E3506E">
      <w:pPr>
        <w:jc w:val="both"/>
        <w:rPr>
          <w:sz w:val="28"/>
          <w:szCs w:val="28"/>
          <w:lang w:val="ru-RU"/>
        </w:rPr>
      </w:pPr>
      <w:r>
        <w:rPr>
          <w:sz w:val="28"/>
          <w:szCs w:val="28"/>
          <w:lang w:val="ru-RU"/>
        </w:rPr>
        <w:t>водосток</w:t>
      </w:r>
    </w:p>
    <w:p w:rsidR="00DA0855" w:rsidRDefault="00DA0855" w:rsidP="00E3506E">
      <w:pPr>
        <w:jc w:val="both"/>
        <w:rPr>
          <w:sz w:val="28"/>
          <w:szCs w:val="28"/>
          <w:lang w:val="ru-RU"/>
        </w:rPr>
      </w:pPr>
      <w:r>
        <w:rPr>
          <w:sz w:val="28"/>
          <w:szCs w:val="28"/>
          <w:lang w:val="ru-RU"/>
        </w:rPr>
        <w:t>святыня</w:t>
      </w:r>
    </w:p>
    <w:p w:rsidR="00DA0855" w:rsidRDefault="00DA0855" w:rsidP="00E3506E">
      <w:pPr>
        <w:jc w:val="both"/>
        <w:rPr>
          <w:sz w:val="28"/>
          <w:szCs w:val="28"/>
          <w:lang w:val="ru-RU"/>
        </w:rPr>
      </w:pPr>
      <w:r>
        <w:rPr>
          <w:sz w:val="28"/>
          <w:szCs w:val="28"/>
          <w:lang w:val="ru-RU"/>
        </w:rPr>
        <w:t>монастырь</w:t>
      </w:r>
    </w:p>
    <w:p w:rsidR="00DA0855" w:rsidRDefault="00DA0855" w:rsidP="00E3506E">
      <w:pPr>
        <w:jc w:val="both"/>
        <w:rPr>
          <w:sz w:val="28"/>
          <w:szCs w:val="28"/>
          <w:lang w:val="ru-RU"/>
        </w:rPr>
      </w:pPr>
      <w:r>
        <w:rPr>
          <w:sz w:val="28"/>
          <w:szCs w:val="28"/>
          <w:lang w:val="ru-RU"/>
        </w:rPr>
        <w:t>монах</w:t>
      </w:r>
    </w:p>
    <w:p w:rsidR="00DA0855" w:rsidRDefault="00DA0855" w:rsidP="00E3506E">
      <w:pPr>
        <w:jc w:val="both"/>
        <w:rPr>
          <w:sz w:val="28"/>
          <w:szCs w:val="28"/>
          <w:lang w:val="ru-RU"/>
        </w:rPr>
      </w:pPr>
      <w:r>
        <w:rPr>
          <w:sz w:val="28"/>
          <w:szCs w:val="28"/>
          <w:lang w:val="ru-RU"/>
        </w:rPr>
        <w:t>пещера</w:t>
      </w:r>
    </w:p>
    <w:p w:rsidR="00DA0855" w:rsidRDefault="00DA0855" w:rsidP="00E3506E">
      <w:pPr>
        <w:jc w:val="both"/>
        <w:rPr>
          <w:sz w:val="28"/>
          <w:szCs w:val="28"/>
          <w:lang w:val="ru-RU"/>
        </w:rPr>
      </w:pPr>
      <w:r>
        <w:rPr>
          <w:sz w:val="28"/>
          <w:szCs w:val="28"/>
          <w:lang w:val="ru-RU"/>
        </w:rPr>
        <w:t>наследство</w:t>
      </w:r>
    </w:p>
    <w:p w:rsidR="00DA0855" w:rsidRDefault="00DA0855" w:rsidP="00E3506E">
      <w:pPr>
        <w:jc w:val="both"/>
        <w:rPr>
          <w:sz w:val="28"/>
          <w:szCs w:val="28"/>
          <w:lang w:val="ru-RU"/>
        </w:rPr>
      </w:pPr>
      <w:r>
        <w:rPr>
          <w:sz w:val="28"/>
          <w:szCs w:val="28"/>
          <w:lang w:val="ru-RU"/>
        </w:rPr>
        <w:t>убеждаться</w:t>
      </w:r>
    </w:p>
    <w:p w:rsidR="00DA0855" w:rsidRDefault="00DA0855" w:rsidP="00E3506E">
      <w:pPr>
        <w:jc w:val="both"/>
        <w:rPr>
          <w:sz w:val="28"/>
          <w:szCs w:val="28"/>
          <w:lang w:val="ru-RU"/>
        </w:rPr>
      </w:pPr>
      <w:r>
        <w:rPr>
          <w:sz w:val="28"/>
          <w:szCs w:val="28"/>
          <w:lang w:val="ru-RU"/>
        </w:rPr>
        <w:t>отобразить</w:t>
      </w:r>
    </w:p>
    <w:p w:rsidR="00DA0855" w:rsidRDefault="00DA0855" w:rsidP="00E3506E">
      <w:pPr>
        <w:jc w:val="both"/>
        <w:rPr>
          <w:sz w:val="28"/>
          <w:szCs w:val="28"/>
          <w:lang w:val="ru-RU"/>
        </w:rPr>
      </w:pPr>
      <w:r>
        <w:rPr>
          <w:sz w:val="28"/>
          <w:szCs w:val="28"/>
          <w:lang w:val="ru-RU"/>
        </w:rPr>
        <w:t>купол</w:t>
      </w:r>
    </w:p>
    <w:p w:rsidR="00DA0855" w:rsidRDefault="00DA0855" w:rsidP="00E3506E">
      <w:pPr>
        <w:jc w:val="both"/>
        <w:rPr>
          <w:sz w:val="28"/>
          <w:szCs w:val="28"/>
          <w:lang w:val="ru-RU"/>
        </w:rPr>
      </w:pPr>
      <w:r>
        <w:rPr>
          <w:sz w:val="28"/>
          <w:szCs w:val="28"/>
          <w:lang w:val="ru-RU"/>
        </w:rPr>
        <w:t>икона</w:t>
      </w:r>
    </w:p>
    <w:p w:rsidR="00DA0855" w:rsidRDefault="00DA0855" w:rsidP="00E3506E">
      <w:pPr>
        <w:jc w:val="both"/>
        <w:rPr>
          <w:sz w:val="28"/>
          <w:szCs w:val="28"/>
          <w:lang w:val="ru-RU"/>
        </w:rPr>
      </w:pPr>
      <w:r>
        <w:rPr>
          <w:sz w:val="28"/>
          <w:szCs w:val="28"/>
          <w:lang w:val="ru-RU"/>
        </w:rPr>
        <w:t>полководец</w:t>
      </w:r>
    </w:p>
    <w:p w:rsidR="00DA0855" w:rsidRDefault="00DA0855" w:rsidP="00E3506E">
      <w:pPr>
        <w:jc w:val="both"/>
        <w:rPr>
          <w:sz w:val="28"/>
          <w:szCs w:val="28"/>
          <w:lang w:val="ru-RU"/>
        </w:rPr>
      </w:pPr>
      <w:r>
        <w:rPr>
          <w:sz w:val="28"/>
          <w:szCs w:val="28"/>
          <w:lang w:val="ru-RU"/>
        </w:rPr>
        <w:t>карильон</w:t>
      </w:r>
    </w:p>
    <w:p w:rsidR="00DA0855" w:rsidRDefault="00DA0855" w:rsidP="00E3506E">
      <w:pPr>
        <w:jc w:val="both"/>
        <w:rPr>
          <w:sz w:val="28"/>
          <w:szCs w:val="28"/>
          <w:lang w:val="ru-RU"/>
        </w:rPr>
        <w:sectPr w:rsidR="00DA0855" w:rsidSect="00DA0855">
          <w:type w:val="continuous"/>
          <w:pgSz w:w="11906" w:h="16838"/>
          <w:pgMar w:top="1134" w:right="850" w:bottom="1134" w:left="1701" w:header="708" w:footer="708" w:gutter="0"/>
          <w:cols w:num="2" w:space="708"/>
          <w:docGrid w:linePitch="360"/>
        </w:sectPr>
      </w:pPr>
    </w:p>
    <w:p w:rsidR="00DA0855" w:rsidRDefault="00DA0855" w:rsidP="00E3506E">
      <w:pPr>
        <w:jc w:val="both"/>
        <w:rPr>
          <w:sz w:val="28"/>
          <w:szCs w:val="28"/>
          <w:lang w:val="ru-RU"/>
        </w:rPr>
      </w:pPr>
    </w:p>
    <w:p w:rsidR="0028326E" w:rsidRDefault="00DA0855" w:rsidP="00DA0855">
      <w:pPr>
        <w:spacing w:line="360" w:lineRule="auto"/>
        <w:jc w:val="both"/>
        <w:rPr>
          <w:b/>
          <w:sz w:val="28"/>
          <w:szCs w:val="28"/>
          <w:lang w:val="ru-RU"/>
        </w:rPr>
      </w:pPr>
      <w:r>
        <w:rPr>
          <w:b/>
          <w:sz w:val="28"/>
          <w:szCs w:val="28"/>
          <w:lang w:val="ru-RU"/>
        </w:rPr>
        <w:t>В</w:t>
      </w:r>
      <w:r w:rsidR="0028326E" w:rsidRPr="000E5059">
        <w:rPr>
          <w:b/>
          <w:sz w:val="28"/>
          <w:szCs w:val="28"/>
          <w:lang w:val="ru-RU"/>
        </w:rPr>
        <w:t>опросы и задания:</w:t>
      </w:r>
    </w:p>
    <w:p w:rsidR="00DA0855" w:rsidRDefault="00DA0855" w:rsidP="002043AE">
      <w:pPr>
        <w:pStyle w:val="a4"/>
        <w:numPr>
          <w:ilvl w:val="0"/>
          <w:numId w:val="32"/>
        </w:numPr>
        <w:spacing w:line="360" w:lineRule="auto"/>
        <w:jc w:val="both"/>
        <w:rPr>
          <w:sz w:val="28"/>
          <w:szCs w:val="28"/>
          <w:lang w:val="ru-RU"/>
        </w:rPr>
      </w:pPr>
      <w:r w:rsidRPr="00DA0855">
        <w:rPr>
          <w:sz w:val="28"/>
          <w:szCs w:val="28"/>
          <w:lang w:val="ru-RU"/>
        </w:rPr>
        <w:t xml:space="preserve">Когда лучше начинать </w:t>
      </w:r>
      <w:r>
        <w:rPr>
          <w:sz w:val="28"/>
          <w:szCs w:val="28"/>
          <w:lang w:val="ru-RU"/>
        </w:rPr>
        <w:t>экскурсию по Киеву?</w:t>
      </w:r>
    </w:p>
    <w:p w:rsidR="00DA0855" w:rsidRDefault="00DA0855" w:rsidP="002043AE">
      <w:pPr>
        <w:pStyle w:val="a4"/>
        <w:numPr>
          <w:ilvl w:val="0"/>
          <w:numId w:val="32"/>
        </w:numPr>
        <w:spacing w:line="360" w:lineRule="auto"/>
        <w:jc w:val="both"/>
        <w:rPr>
          <w:sz w:val="28"/>
          <w:szCs w:val="28"/>
          <w:lang w:val="ru-RU"/>
        </w:rPr>
      </w:pPr>
      <w:r>
        <w:rPr>
          <w:sz w:val="28"/>
          <w:szCs w:val="28"/>
          <w:lang w:val="ru-RU"/>
        </w:rPr>
        <w:t>Как возникло название главной улицы Киева?</w:t>
      </w:r>
    </w:p>
    <w:p w:rsidR="0059720C" w:rsidRDefault="0059720C" w:rsidP="002043AE">
      <w:pPr>
        <w:pStyle w:val="a4"/>
        <w:numPr>
          <w:ilvl w:val="0"/>
          <w:numId w:val="32"/>
        </w:numPr>
        <w:spacing w:line="360" w:lineRule="auto"/>
        <w:jc w:val="both"/>
        <w:rPr>
          <w:sz w:val="28"/>
          <w:szCs w:val="28"/>
          <w:lang w:val="ru-RU"/>
        </w:rPr>
      </w:pPr>
      <w:r>
        <w:rPr>
          <w:sz w:val="28"/>
          <w:szCs w:val="28"/>
          <w:lang w:val="ru-RU"/>
        </w:rPr>
        <w:t xml:space="preserve">Что вы узнали о </w:t>
      </w:r>
      <w:proofErr w:type="spellStart"/>
      <w:r>
        <w:rPr>
          <w:sz w:val="28"/>
          <w:szCs w:val="28"/>
          <w:lang w:val="ru-RU"/>
        </w:rPr>
        <w:t>Крещатике</w:t>
      </w:r>
      <w:proofErr w:type="spellEnd"/>
      <w:r>
        <w:rPr>
          <w:sz w:val="28"/>
          <w:szCs w:val="28"/>
          <w:lang w:val="ru-RU"/>
        </w:rPr>
        <w:t>?</w:t>
      </w:r>
    </w:p>
    <w:p w:rsidR="00DA0855" w:rsidRDefault="0059720C" w:rsidP="002043AE">
      <w:pPr>
        <w:pStyle w:val="a4"/>
        <w:numPr>
          <w:ilvl w:val="0"/>
          <w:numId w:val="32"/>
        </w:numPr>
        <w:spacing w:line="360" w:lineRule="auto"/>
        <w:jc w:val="both"/>
        <w:rPr>
          <w:sz w:val="28"/>
          <w:szCs w:val="28"/>
          <w:lang w:val="ru-RU"/>
        </w:rPr>
      </w:pPr>
      <w:r>
        <w:rPr>
          <w:sz w:val="28"/>
          <w:szCs w:val="28"/>
          <w:lang w:val="ru-RU"/>
        </w:rPr>
        <w:t>Что можно увидеть на майдане Независимости?</w:t>
      </w:r>
    </w:p>
    <w:p w:rsidR="0059720C" w:rsidRDefault="0059720C" w:rsidP="002043AE">
      <w:pPr>
        <w:pStyle w:val="a4"/>
        <w:numPr>
          <w:ilvl w:val="0"/>
          <w:numId w:val="32"/>
        </w:numPr>
        <w:spacing w:line="360" w:lineRule="auto"/>
        <w:jc w:val="both"/>
        <w:rPr>
          <w:sz w:val="28"/>
          <w:szCs w:val="28"/>
          <w:lang w:val="ru-RU"/>
        </w:rPr>
      </w:pPr>
      <w:r>
        <w:rPr>
          <w:sz w:val="28"/>
          <w:szCs w:val="28"/>
          <w:lang w:val="ru-RU"/>
        </w:rPr>
        <w:t>Что такое Золотые ворота?</w:t>
      </w:r>
    </w:p>
    <w:p w:rsidR="0059720C" w:rsidRDefault="0059720C" w:rsidP="002043AE">
      <w:pPr>
        <w:pStyle w:val="a4"/>
        <w:numPr>
          <w:ilvl w:val="0"/>
          <w:numId w:val="32"/>
        </w:numPr>
        <w:spacing w:line="360" w:lineRule="auto"/>
        <w:jc w:val="both"/>
        <w:rPr>
          <w:sz w:val="28"/>
          <w:szCs w:val="28"/>
          <w:lang w:val="ru-RU"/>
        </w:rPr>
      </w:pPr>
      <w:r>
        <w:rPr>
          <w:sz w:val="28"/>
          <w:szCs w:val="28"/>
          <w:lang w:val="ru-RU"/>
        </w:rPr>
        <w:t>Какова история создания собора Святой Софии?</w:t>
      </w:r>
    </w:p>
    <w:p w:rsidR="0059720C" w:rsidRDefault="0059720C" w:rsidP="002043AE">
      <w:pPr>
        <w:pStyle w:val="a4"/>
        <w:numPr>
          <w:ilvl w:val="0"/>
          <w:numId w:val="32"/>
        </w:numPr>
        <w:spacing w:line="360" w:lineRule="auto"/>
        <w:jc w:val="both"/>
        <w:rPr>
          <w:sz w:val="28"/>
          <w:szCs w:val="28"/>
          <w:lang w:val="ru-RU"/>
        </w:rPr>
      </w:pPr>
      <w:r>
        <w:rPr>
          <w:sz w:val="28"/>
          <w:szCs w:val="28"/>
          <w:lang w:val="ru-RU"/>
        </w:rPr>
        <w:lastRenderedPageBreak/>
        <w:t>Расскажите о памятнике Богдану Хмельницкому.</w:t>
      </w:r>
    </w:p>
    <w:p w:rsidR="0059720C" w:rsidRDefault="0059720C" w:rsidP="002043AE">
      <w:pPr>
        <w:pStyle w:val="a4"/>
        <w:numPr>
          <w:ilvl w:val="0"/>
          <w:numId w:val="32"/>
        </w:numPr>
        <w:spacing w:line="360" w:lineRule="auto"/>
        <w:jc w:val="both"/>
        <w:rPr>
          <w:sz w:val="28"/>
          <w:szCs w:val="28"/>
          <w:lang w:val="ru-RU"/>
        </w:rPr>
      </w:pPr>
      <w:r>
        <w:rPr>
          <w:sz w:val="28"/>
          <w:szCs w:val="28"/>
          <w:lang w:val="ru-RU"/>
        </w:rPr>
        <w:t>Почему Михайловский собор особенно популярный?</w:t>
      </w:r>
    </w:p>
    <w:p w:rsidR="0059720C" w:rsidRDefault="0059720C" w:rsidP="002043AE">
      <w:pPr>
        <w:pStyle w:val="a4"/>
        <w:numPr>
          <w:ilvl w:val="0"/>
          <w:numId w:val="32"/>
        </w:numPr>
        <w:spacing w:line="360" w:lineRule="auto"/>
        <w:jc w:val="both"/>
        <w:rPr>
          <w:sz w:val="28"/>
          <w:szCs w:val="28"/>
          <w:lang w:val="ru-RU"/>
        </w:rPr>
      </w:pPr>
      <w:r>
        <w:rPr>
          <w:sz w:val="28"/>
          <w:szCs w:val="28"/>
          <w:lang w:val="ru-RU"/>
        </w:rPr>
        <w:t>Что вы узнали об Андреевском спуске?</w:t>
      </w:r>
    </w:p>
    <w:p w:rsidR="0059720C" w:rsidRDefault="0059720C" w:rsidP="002043AE">
      <w:pPr>
        <w:pStyle w:val="a4"/>
        <w:numPr>
          <w:ilvl w:val="0"/>
          <w:numId w:val="32"/>
        </w:numPr>
        <w:spacing w:line="360" w:lineRule="auto"/>
        <w:jc w:val="both"/>
        <w:rPr>
          <w:sz w:val="28"/>
          <w:szCs w:val="28"/>
          <w:lang w:val="ru-RU"/>
        </w:rPr>
      </w:pPr>
      <w:r>
        <w:rPr>
          <w:sz w:val="28"/>
          <w:szCs w:val="28"/>
          <w:lang w:val="ru-RU"/>
        </w:rPr>
        <w:t xml:space="preserve"> Почему на Владимирской горке стоит памятник князю Владимиру?</w:t>
      </w:r>
    </w:p>
    <w:p w:rsidR="0059720C" w:rsidRDefault="0059720C" w:rsidP="002043AE">
      <w:pPr>
        <w:pStyle w:val="a4"/>
        <w:numPr>
          <w:ilvl w:val="0"/>
          <w:numId w:val="32"/>
        </w:numPr>
        <w:spacing w:line="360" w:lineRule="auto"/>
        <w:jc w:val="both"/>
        <w:rPr>
          <w:sz w:val="28"/>
          <w:szCs w:val="28"/>
          <w:lang w:val="ru-RU"/>
        </w:rPr>
      </w:pPr>
      <w:r>
        <w:rPr>
          <w:sz w:val="28"/>
          <w:szCs w:val="28"/>
          <w:lang w:val="ru-RU"/>
        </w:rPr>
        <w:t xml:space="preserve"> Расскажите о Доме с химерами.</w:t>
      </w:r>
    </w:p>
    <w:p w:rsidR="0059720C" w:rsidRPr="00DA0855" w:rsidRDefault="0059720C" w:rsidP="002043AE">
      <w:pPr>
        <w:pStyle w:val="a4"/>
        <w:numPr>
          <w:ilvl w:val="0"/>
          <w:numId w:val="32"/>
        </w:numPr>
        <w:spacing w:line="360" w:lineRule="auto"/>
        <w:jc w:val="both"/>
        <w:rPr>
          <w:sz w:val="28"/>
          <w:szCs w:val="28"/>
          <w:lang w:val="ru-RU"/>
        </w:rPr>
      </w:pPr>
      <w:r>
        <w:rPr>
          <w:sz w:val="28"/>
          <w:szCs w:val="28"/>
          <w:lang w:val="ru-RU"/>
        </w:rPr>
        <w:t xml:space="preserve"> Что вы знаете о Киево-Печерской лавре?</w:t>
      </w:r>
    </w:p>
    <w:p w:rsidR="00F82A14" w:rsidRPr="0028326E" w:rsidRDefault="00F82A14" w:rsidP="00F82A14">
      <w:pPr>
        <w:rPr>
          <w:lang w:val="ru-RU"/>
        </w:rPr>
      </w:pPr>
    </w:p>
    <w:p w:rsidR="00DA0855" w:rsidRDefault="00DA0855" w:rsidP="00F82A14">
      <w:pPr>
        <w:spacing w:line="360" w:lineRule="auto"/>
        <w:jc w:val="both"/>
        <w:rPr>
          <w:sz w:val="28"/>
          <w:szCs w:val="28"/>
          <w:lang w:val="uk-UA"/>
        </w:rPr>
      </w:pPr>
    </w:p>
    <w:p w:rsidR="00F82A14" w:rsidRPr="00F47902" w:rsidRDefault="00F82A14" w:rsidP="00F82A14">
      <w:pPr>
        <w:rPr>
          <w:sz w:val="28"/>
          <w:szCs w:val="28"/>
          <w:lang w:val="uk-UA"/>
        </w:rPr>
      </w:pPr>
    </w:p>
    <w:p w:rsidR="00AF6EB1" w:rsidRDefault="00AF6EB1" w:rsidP="00AF6EB1">
      <w:pPr>
        <w:spacing w:line="360" w:lineRule="auto"/>
        <w:jc w:val="both"/>
        <w:rPr>
          <w:sz w:val="28"/>
          <w:szCs w:val="28"/>
          <w:lang w:val="uk-UA"/>
        </w:rPr>
      </w:pPr>
    </w:p>
    <w:p w:rsidR="00AF6EB1" w:rsidRDefault="00AF6EB1"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Default="0059720C" w:rsidP="00AF6EB1">
      <w:pPr>
        <w:spacing w:line="360" w:lineRule="auto"/>
        <w:jc w:val="both"/>
        <w:rPr>
          <w:sz w:val="28"/>
          <w:szCs w:val="28"/>
          <w:lang w:val="uk-UA"/>
        </w:rPr>
      </w:pPr>
    </w:p>
    <w:p w:rsidR="0059720C" w:rsidRPr="00AF6EB1" w:rsidRDefault="0059720C" w:rsidP="00AF6EB1">
      <w:pPr>
        <w:spacing w:line="360" w:lineRule="auto"/>
        <w:jc w:val="both"/>
        <w:rPr>
          <w:sz w:val="28"/>
          <w:szCs w:val="28"/>
          <w:lang w:val="uk-UA"/>
        </w:rPr>
      </w:pPr>
    </w:p>
    <w:p w:rsidR="0059720C" w:rsidRPr="00E837A2" w:rsidRDefault="0059720C" w:rsidP="0059720C">
      <w:pPr>
        <w:spacing w:line="360" w:lineRule="auto"/>
        <w:jc w:val="center"/>
        <w:rPr>
          <w:b/>
          <w:sz w:val="28"/>
          <w:szCs w:val="28"/>
          <w:lang w:val="ru-RU"/>
        </w:rPr>
      </w:pPr>
      <w:r>
        <w:rPr>
          <w:b/>
          <w:sz w:val="28"/>
          <w:szCs w:val="28"/>
          <w:lang w:val="ru-RU"/>
        </w:rPr>
        <w:lastRenderedPageBreak/>
        <w:t>Раздел 7</w:t>
      </w:r>
    </w:p>
    <w:p w:rsidR="0059720C" w:rsidRDefault="0059720C" w:rsidP="0059720C">
      <w:pPr>
        <w:spacing w:line="360" w:lineRule="auto"/>
        <w:jc w:val="center"/>
        <w:rPr>
          <w:sz w:val="28"/>
          <w:szCs w:val="28"/>
          <w:lang w:val="ru-RU"/>
        </w:rPr>
      </w:pPr>
      <w:r>
        <w:rPr>
          <w:b/>
          <w:sz w:val="28"/>
          <w:szCs w:val="28"/>
          <w:lang w:val="ru-RU"/>
        </w:rPr>
        <w:t>Т.Г. Шевченко – поэтический символ Украины</w:t>
      </w:r>
    </w:p>
    <w:p w:rsidR="0059720C" w:rsidRDefault="0059720C" w:rsidP="0059720C">
      <w:pPr>
        <w:spacing w:line="360" w:lineRule="auto"/>
        <w:rPr>
          <w:b/>
          <w:sz w:val="28"/>
          <w:lang w:val="ru-RU"/>
        </w:rPr>
      </w:pPr>
      <w:r>
        <w:rPr>
          <w:sz w:val="28"/>
          <w:lang w:val="ru-RU"/>
        </w:rPr>
        <w:t xml:space="preserve">         </w:t>
      </w:r>
      <w:r w:rsidRPr="00933EE4">
        <w:rPr>
          <w:b/>
          <w:sz w:val="28"/>
          <w:lang w:val="ru-RU"/>
        </w:rPr>
        <w:t xml:space="preserve">Тема 1.  </w:t>
      </w:r>
      <w:r>
        <w:rPr>
          <w:b/>
          <w:sz w:val="28"/>
          <w:lang w:val="ru-RU"/>
        </w:rPr>
        <w:t>Биография Тараса Григорьевича Шевченко</w:t>
      </w:r>
    </w:p>
    <w:p w:rsidR="0059720C" w:rsidRDefault="0059720C" w:rsidP="00222F05">
      <w:pPr>
        <w:spacing w:line="360" w:lineRule="auto"/>
        <w:jc w:val="both"/>
        <w:rPr>
          <w:sz w:val="28"/>
          <w:lang w:val="ru-RU"/>
        </w:rPr>
      </w:pPr>
      <w:r>
        <w:rPr>
          <w:sz w:val="28"/>
          <w:lang w:val="ru-RU"/>
        </w:rPr>
        <w:tab/>
        <w:t xml:space="preserve">Украинский народ богат </w:t>
      </w:r>
      <w:r w:rsidR="00222F05">
        <w:rPr>
          <w:sz w:val="28"/>
          <w:lang w:val="ru-RU"/>
        </w:rPr>
        <w:t xml:space="preserve">талантами, но такие гении, как Тарас Шевченко, рождаются один раз во много лет. Уже не одно столетие украинцы гордятся своим поэтом и художником Тарасом Шевченко. </w:t>
      </w:r>
      <w:proofErr w:type="gramStart"/>
      <w:r w:rsidR="00222F05">
        <w:rPr>
          <w:sz w:val="28"/>
          <w:lang w:val="ru-RU"/>
        </w:rPr>
        <w:t>Его имя стоит в одном ряду с такими известными мировыми писателями и поэтами, как Гомер, Байрон, Шиллер, Шекспир, Пушкин, Гюго, Низами, Бернс, Мицкевич.</w:t>
      </w:r>
      <w:proofErr w:type="gramEnd"/>
      <w:r w:rsidR="00222F05">
        <w:rPr>
          <w:sz w:val="28"/>
          <w:lang w:val="ru-RU"/>
        </w:rPr>
        <w:t xml:space="preserve"> Его творчество стало достоянием человечества.</w:t>
      </w:r>
    </w:p>
    <w:p w:rsidR="00222F05" w:rsidRDefault="00222F05" w:rsidP="00222F05">
      <w:pPr>
        <w:spacing w:line="360" w:lineRule="auto"/>
        <w:jc w:val="both"/>
        <w:rPr>
          <w:sz w:val="28"/>
          <w:lang w:val="ru-RU"/>
        </w:rPr>
      </w:pPr>
      <w:r>
        <w:rPr>
          <w:sz w:val="28"/>
          <w:lang w:val="ru-RU"/>
        </w:rPr>
        <w:tab/>
        <w:t xml:space="preserve">Родился Тарас Григорьевич Шевченко в 1814  году в небольшом селе в Черкасском крае в семье крепостных. Когда мальчику было </w:t>
      </w:r>
      <w:r w:rsidR="00284AAA">
        <w:rPr>
          <w:sz w:val="28"/>
          <w:lang w:val="ru-RU"/>
        </w:rPr>
        <w:t xml:space="preserve"> </w:t>
      </w:r>
      <w:r>
        <w:rPr>
          <w:sz w:val="28"/>
          <w:lang w:val="ru-RU"/>
        </w:rPr>
        <w:t>9 лет, умерла его мама.</w:t>
      </w:r>
      <w:r w:rsidR="00284AAA">
        <w:rPr>
          <w:sz w:val="28"/>
          <w:lang w:val="ru-RU"/>
        </w:rPr>
        <w:t xml:space="preserve"> Отец женился во второй раз. Тарас был вынужден работать, хотя с раннего детства хотел учиться и хотел рисовать.</w:t>
      </w:r>
    </w:p>
    <w:p w:rsidR="00F82A14" w:rsidRDefault="00284AAA" w:rsidP="00222F05">
      <w:pPr>
        <w:spacing w:line="360" w:lineRule="auto"/>
        <w:jc w:val="both"/>
        <w:rPr>
          <w:sz w:val="28"/>
          <w:lang w:val="ru-RU"/>
        </w:rPr>
      </w:pPr>
      <w:r>
        <w:rPr>
          <w:sz w:val="28"/>
          <w:lang w:val="ru-RU"/>
        </w:rPr>
        <w:tab/>
        <w:t>Природа щедро одарила юношу. У него было два призвания: поэта и художника. Тарас начал свой творческий путь как художник, получил признание уже в молодые годы, а в конце жизни стал академиком.</w:t>
      </w:r>
    </w:p>
    <w:p w:rsidR="00284AAA" w:rsidRDefault="00284AAA" w:rsidP="00222F05">
      <w:pPr>
        <w:spacing w:line="360" w:lineRule="auto"/>
        <w:jc w:val="both"/>
        <w:rPr>
          <w:sz w:val="28"/>
          <w:lang w:val="ru-RU"/>
        </w:rPr>
      </w:pPr>
      <w:r>
        <w:rPr>
          <w:sz w:val="28"/>
          <w:lang w:val="ru-RU"/>
        </w:rPr>
        <w:tab/>
        <w:t xml:space="preserve">В 1828 году, когда Тарасу было 14 лет, он начал служить у богатого помещика. Вместе с ним юноша ездил в Киев, в Петербург. Помещик хотел, чтобы Тарас стал его домашним художником, поэтому послал его на обучение. В Петербурге Шевченко часто ходил в Летний сад, чтобы рисовать скульптуры. Там он и познакомился с художником Иваном </w:t>
      </w:r>
      <w:proofErr w:type="spellStart"/>
      <w:r>
        <w:rPr>
          <w:sz w:val="28"/>
          <w:lang w:val="ru-RU"/>
        </w:rPr>
        <w:t>Сошенко</w:t>
      </w:r>
      <w:proofErr w:type="spellEnd"/>
      <w:r>
        <w:rPr>
          <w:sz w:val="28"/>
          <w:lang w:val="ru-RU"/>
        </w:rPr>
        <w:t>, который тоже был родом из Украины.</w:t>
      </w:r>
      <w:r w:rsidR="003738A9">
        <w:rPr>
          <w:sz w:val="28"/>
          <w:lang w:val="ru-RU"/>
        </w:rPr>
        <w:t xml:space="preserve"> Когда Шевченко показал свои работы известным русским художникам, они по достоинству оценили талант молодого живописца и решили выкупить его из крепостничества. Это было в 1838 году. Вскоре юноша стал студентом Петербургской Академии Искусств.</w:t>
      </w:r>
    </w:p>
    <w:p w:rsidR="003738A9" w:rsidRDefault="003738A9" w:rsidP="00222F05">
      <w:pPr>
        <w:spacing w:line="360" w:lineRule="auto"/>
        <w:jc w:val="both"/>
        <w:rPr>
          <w:sz w:val="28"/>
          <w:lang w:val="ru-RU"/>
        </w:rPr>
      </w:pPr>
      <w:r>
        <w:rPr>
          <w:sz w:val="28"/>
          <w:lang w:val="ru-RU"/>
        </w:rPr>
        <w:tab/>
        <w:t xml:space="preserve">Шевченко создал целую серию картин, которые сделали его известным художником. Некоторые его картины можно увидеть в Харьковском музее прикладного искусства. Однако во всём мире Шевченко известен  не только как художник. </w:t>
      </w:r>
    </w:p>
    <w:p w:rsidR="003738A9" w:rsidRDefault="003738A9" w:rsidP="00222F05">
      <w:pPr>
        <w:spacing w:line="360" w:lineRule="auto"/>
        <w:jc w:val="both"/>
        <w:rPr>
          <w:sz w:val="28"/>
          <w:lang w:val="ru-RU"/>
        </w:rPr>
      </w:pPr>
      <w:r>
        <w:rPr>
          <w:sz w:val="28"/>
          <w:lang w:val="ru-RU"/>
        </w:rPr>
        <w:lastRenderedPageBreak/>
        <w:tab/>
        <w:t>Во время учёбы в Петербурге он активно занимался образованием: читал произведения мировой литературы, увлекался историей и философией. В это же время начал писать стихи.</w:t>
      </w:r>
    </w:p>
    <w:p w:rsidR="003738A9" w:rsidRDefault="003738A9" w:rsidP="00222F05">
      <w:pPr>
        <w:spacing w:line="360" w:lineRule="auto"/>
        <w:jc w:val="both"/>
        <w:rPr>
          <w:sz w:val="28"/>
          <w:szCs w:val="28"/>
          <w:lang w:val="ru-RU"/>
        </w:rPr>
      </w:pPr>
      <w:r>
        <w:rPr>
          <w:sz w:val="28"/>
          <w:lang w:val="ru-RU"/>
        </w:rPr>
        <w:tab/>
        <w:t>В 1840 году вышел первый сборник поэзии Тараса Шевченко «Кобзарь»</w:t>
      </w:r>
      <w:r w:rsidR="00C70D29">
        <w:rPr>
          <w:sz w:val="28"/>
          <w:lang w:val="ru-RU"/>
        </w:rPr>
        <w:t>. (Кобзарь человек, который играет на кобзе и поет песни)</w:t>
      </w:r>
      <w:r>
        <w:rPr>
          <w:sz w:val="28"/>
          <w:lang w:val="ru-RU"/>
        </w:rPr>
        <w:t xml:space="preserve">. </w:t>
      </w:r>
      <w:r w:rsidR="00C70D29">
        <w:rPr>
          <w:sz w:val="28"/>
          <w:lang w:val="ru-RU"/>
        </w:rPr>
        <w:t xml:space="preserve">В нём поэт рассказывал о тяжёлой жизни закрепощённого народа. Название </w:t>
      </w:r>
      <w:r w:rsidR="00C70D29" w:rsidRPr="00036B50">
        <w:rPr>
          <w:sz w:val="28"/>
          <w:szCs w:val="28"/>
          <w:lang w:val="ru-RU"/>
        </w:rPr>
        <w:t xml:space="preserve">сборника показывает, что Шевченко </w:t>
      </w:r>
      <w:r w:rsidR="009B4BFC">
        <w:rPr>
          <w:sz w:val="28"/>
          <w:szCs w:val="28"/>
          <w:lang w:val="ru-RU"/>
        </w:rPr>
        <w:t xml:space="preserve">был </w:t>
      </w:r>
      <w:ins w:id="0" w:author="Admin" w:date="2013-10-04T22:47:00Z">
        <w:r w:rsidR="004C605D">
          <w:rPr>
            <w:sz w:val="28"/>
            <w:szCs w:val="28"/>
            <w:lang w:val="ru-RU"/>
          </w:rPr>
          <w:t>певц</w:t>
        </w:r>
      </w:ins>
      <w:r w:rsidR="009B4BFC">
        <w:rPr>
          <w:sz w:val="28"/>
          <w:szCs w:val="28"/>
          <w:lang w:val="ru-RU"/>
        </w:rPr>
        <w:t xml:space="preserve">ом </w:t>
      </w:r>
      <w:ins w:id="1" w:author="Admin" w:date="2013-10-04T22:47:00Z">
        <w:r w:rsidR="004C605D">
          <w:rPr>
            <w:sz w:val="28"/>
            <w:szCs w:val="28"/>
            <w:lang w:val="ru-RU"/>
          </w:rPr>
          <w:t xml:space="preserve"> народа, его желаний, надежд, мечты о лучшей</w:t>
        </w:r>
      </w:ins>
      <w:ins w:id="2" w:author="Admin" w:date="2013-10-04T22:48:00Z">
        <w:r w:rsidR="004C605D">
          <w:rPr>
            <w:sz w:val="28"/>
            <w:szCs w:val="28"/>
            <w:lang w:val="ru-RU"/>
          </w:rPr>
          <w:t xml:space="preserve"> жизни</w:t>
        </w:r>
      </w:ins>
      <w:ins w:id="3" w:author="Admin" w:date="2013-10-04T22:47:00Z">
        <w:r w:rsidR="004C605D">
          <w:rPr>
            <w:sz w:val="28"/>
            <w:szCs w:val="28"/>
            <w:lang w:val="ru-RU"/>
          </w:rPr>
          <w:t>.</w:t>
        </w:r>
      </w:ins>
      <w:ins w:id="4" w:author="Admin" w:date="2013-10-04T22:48:00Z">
        <w:r w:rsidR="004C605D">
          <w:rPr>
            <w:sz w:val="28"/>
            <w:szCs w:val="28"/>
            <w:lang w:val="ru-RU"/>
          </w:rPr>
          <w:t xml:space="preserve"> </w:t>
        </w:r>
      </w:ins>
      <w:ins w:id="5" w:author="Admin" w:date="2013-10-04T22:49:00Z">
        <w:r w:rsidR="004C605D">
          <w:rPr>
            <w:sz w:val="28"/>
            <w:szCs w:val="28"/>
            <w:lang w:val="ru-RU"/>
          </w:rPr>
          <w:t>«</w:t>
        </w:r>
      </w:ins>
      <w:r w:rsidR="009B4BFC">
        <w:rPr>
          <w:sz w:val="28"/>
          <w:szCs w:val="28"/>
          <w:lang w:val="ru-RU"/>
        </w:rPr>
        <w:t>К</w:t>
      </w:r>
      <w:ins w:id="6" w:author="Admin" w:date="2013-10-04T22:49:00Z">
        <w:r w:rsidR="004C605D">
          <w:rPr>
            <w:sz w:val="28"/>
            <w:szCs w:val="28"/>
            <w:lang w:val="ru-RU"/>
          </w:rPr>
          <w:t>обзарь» пронизывает протест против той несправедливости, которая существовала в Украине</w:t>
        </w:r>
      </w:ins>
      <w:r w:rsidR="009B4BFC">
        <w:rPr>
          <w:sz w:val="28"/>
          <w:szCs w:val="28"/>
          <w:lang w:val="ru-RU"/>
        </w:rPr>
        <w:t xml:space="preserve">. Эта книга стала известной не только в Украине, но и далеко за её пределами. С этого времени Шевченко </w:t>
      </w:r>
      <w:r w:rsidR="0048046F">
        <w:rPr>
          <w:sz w:val="28"/>
          <w:szCs w:val="28"/>
          <w:lang w:val="ru-RU"/>
        </w:rPr>
        <w:t xml:space="preserve">начали </w:t>
      </w:r>
      <w:r w:rsidR="009B4BFC">
        <w:rPr>
          <w:sz w:val="28"/>
          <w:szCs w:val="28"/>
          <w:lang w:val="ru-RU"/>
        </w:rPr>
        <w:t>называть Кобзарём.</w:t>
      </w:r>
    </w:p>
    <w:p w:rsidR="00BC12FD" w:rsidRDefault="00BC12FD" w:rsidP="00222F05">
      <w:pPr>
        <w:spacing w:line="360" w:lineRule="auto"/>
        <w:jc w:val="both"/>
        <w:rPr>
          <w:sz w:val="28"/>
          <w:szCs w:val="28"/>
          <w:lang w:val="ru-RU"/>
        </w:rPr>
      </w:pPr>
      <w:r>
        <w:rPr>
          <w:sz w:val="28"/>
          <w:szCs w:val="28"/>
          <w:lang w:val="ru-RU"/>
        </w:rPr>
        <w:tab/>
        <w:t xml:space="preserve">После окончания Академии Шевченко поехал в Украину. Он много путешествовал, изучал историю народа, занимался творчеством. В это время поэт создаёт много произведений, в которых призывает народ к борьбе против крепостного права, против царизма. За свои стихи и поэмы Шевченко был арестован. </w:t>
      </w:r>
      <w:r w:rsidR="00947A07">
        <w:rPr>
          <w:sz w:val="28"/>
          <w:szCs w:val="28"/>
          <w:lang w:val="ru-RU"/>
        </w:rPr>
        <w:t>Ему запрещали писать и рисовать. Но поэт продолжал сочинять.</w:t>
      </w:r>
    </w:p>
    <w:p w:rsidR="00947A07" w:rsidRDefault="00947A07" w:rsidP="00222F05">
      <w:pPr>
        <w:spacing w:line="360" w:lineRule="auto"/>
        <w:jc w:val="both"/>
        <w:rPr>
          <w:sz w:val="28"/>
          <w:szCs w:val="28"/>
          <w:lang w:val="ru-RU"/>
        </w:rPr>
      </w:pPr>
      <w:r>
        <w:rPr>
          <w:sz w:val="28"/>
          <w:szCs w:val="28"/>
          <w:lang w:val="ru-RU"/>
        </w:rPr>
        <w:tab/>
        <w:t>Жизнь Тараса Шевченко была короткая. Он прожил только лишь 47 лет. Из них 34 года не был свободным: 24 года был крепостным и более 10 лет – в ссылке. А 13 «свободных» лет поэт находился под постоянным надзором жандармов. Царское правительство боялось слова Кобзаря, поэтому и запрещало ему писать.</w:t>
      </w:r>
    </w:p>
    <w:p w:rsidR="00947A07" w:rsidRDefault="00947A07" w:rsidP="00222F05">
      <w:pPr>
        <w:spacing w:line="360" w:lineRule="auto"/>
        <w:jc w:val="both"/>
        <w:rPr>
          <w:sz w:val="28"/>
          <w:szCs w:val="28"/>
          <w:lang w:val="ru-RU"/>
        </w:rPr>
      </w:pPr>
      <w:r>
        <w:rPr>
          <w:sz w:val="28"/>
          <w:szCs w:val="28"/>
          <w:lang w:val="ru-RU"/>
        </w:rPr>
        <w:tab/>
        <w:t>Ссылки окончательно подорвали здоровье поэта. И в 1861 году его не стало. Но поэзии Шевченко звучат и сегодня. Украинский народ гордится и восхищается силой и мужеством великого Кобзаря, чтит его память. Начиная с 1918 года, ежегодно отмечается День рождения Тараса Шевченко.</w:t>
      </w:r>
    </w:p>
    <w:p w:rsidR="0048046F" w:rsidRDefault="00947A07" w:rsidP="00DE7D13">
      <w:pPr>
        <w:spacing w:line="360" w:lineRule="auto"/>
        <w:jc w:val="both"/>
        <w:rPr>
          <w:sz w:val="28"/>
          <w:szCs w:val="28"/>
          <w:lang w:val="ru-RU"/>
        </w:rPr>
      </w:pPr>
      <w:r>
        <w:rPr>
          <w:sz w:val="28"/>
          <w:szCs w:val="28"/>
          <w:lang w:val="ru-RU"/>
        </w:rPr>
        <w:tab/>
        <w:t xml:space="preserve">По всей стране стоят памятники </w:t>
      </w:r>
      <w:r w:rsidR="00DE7D13">
        <w:rPr>
          <w:sz w:val="28"/>
          <w:szCs w:val="28"/>
          <w:lang w:val="ru-RU"/>
        </w:rPr>
        <w:t xml:space="preserve"> поэту</w:t>
      </w:r>
      <w:r>
        <w:rPr>
          <w:sz w:val="28"/>
          <w:szCs w:val="28"/>
          <w:lang w:val="ru-RU"/>
        </w:rPr>
        <w:t xml:space="preserve">, открыты музеи </w:t>
      </w:r>
      <w:r w:rsidR="00DE7D13">
        <w:rPr>
          <w:sz w:val="28"/>
          <w:szCs w:val="28"/>
          <w:lang w:val="ru-RU"/>
        </w:rPr>
        <w:t xml:space="preserve">Шевченко. Его имя присвоено учебным заведениям, театрам, улицам, бульварам. Ежегодно присуждается Государственная премия имени Тараса Шевченко за лучшие произведения литературы и искусства. Во многих странах мира издаются </w:t>
      </w:r>
      <w:r w:rsidR="00DE7D13">
        <w:rPr>
          <w:sz w:val="28"/>
          <w:szCs w:val="28"/>
          <w:lang w:val="ru-RU"/>
        </w:rPr>
        <w:lastRenderedPageBreak/>
        <w:t xml:space="preserve">произведения поэта, которые переводят на разные языки. По решению ЮНЕСКО, юбилеи и годовщины Шевченко празднуют во многих странах. </w:t>
      </w:r>
    </w:p>
    <w:p w:rsidR="0028326E" w:rsidRDefault="0028326E" w:rsidP="00DE7D13">
      <w:pPr>
        <w:ind w:firstLine="284"/>
        <w:jc w:val="both"/>
        <w:rPr>
          <w:b/>
          <w:sz w:val="28"/>
          <w:szCs w:val="28"/>
          <w:lang w:val="ru-RU"/>
        </w:rPr>
      </w:pPr>
      <w:r w:rsidRPr="00EC2258">
        <w:rPr>
          <w:b/>
          <w:sz w:val="28"/>
          <w:szCs w:val="28"/>
          <w:lang w:val="ru-RU"/>
        </w:rPr>
        <w:t>Слова и выражения:</w:t>
      </w:r>
    </w:p>
    <w:p w:rsidR="0048046F" w:rsidRDefault="0048046F" w:rsidP="00DE7D13">
      <w:pPr>
        <w:ind w:firstLine="284"/>
        <w:jc w:val="both"/>
        <w:rPr>
          <w:sz w:val="28"/>
          <w:szCs w:val="28"/>
          <w:lang w:val="ru-RU"/>
        </w:rPr>
        <w:sectPr w:rsidR="0048046F" w:rsidSect="00AF6EB1">
          <w:type w:val="continuous"/>
          <w:pgSz w:w="11906" w:h="16838"/>
          <w:pgMar w:top="1134" w:right="850" w:bottom="1134" w:left="1701" w:header="708" w:footer="708" w:gutter="0"/>
          <w:cols w:space="708"/>
          <w:docGrid w:linePitch="360"/>
        </w:sectPr>
      </w:pPr>
    </w:p>
    <w:p w:rsidR="00DE7D13" w:rsidRDefault="00DE7D13" w:rsidP="00DE7D13">
      <w:pPr>
        <w:ind w:firstLine="284"/>
        <w:jc w:val="both"/>
        <w:rPr>
          <w:sz w:val="28"/>
          <w:szCs w:val="28"/>
          <w:lang w:val="ru-RU"/>
        </w:rPr>
      </w:pPr>
      <w:r>
        <w:rPr>
          <w:sz w:val="28"/>
          <w:szCs w:val="28"/>
          <w:lang w:val="ru-RU"/>
        </w:rPr>
        <w:lastRenderedPageBreak/>
        <w:t>талант</w:t>
      </w:r>
    </w:p>
    <w:p w:rsidR="00DE7D13" w:rsidRDefault="00DE7D13" w:rsidP="00DE7D13">
      <w:pPr>
        <w:ind w:firstLine="284"/>
        <w:jc w:val="both"/>
        <w:rPr>
          <w:sz w:val="28"/>
          <w:szCs w:val="28"/>
          <w:lang w:val="ru-RU"/>
        </w:rPr>
      </w:pPr>
      <w:r>
        <w:rPr>
          <w:sz w:val="28"/>
          <w:szCs w:val="28"/>
          <w:lang w:val="ru-RU"/>
        </w:rPr>
        <w:t>гений</w:t>
      </w:r>
    </w:p>
    <w:p w:rsidR="00DE7D13" w:rsidRDefault="00DE7D13" w:rsidP="00DE7D13">
      <w:pPr>
        <w:ind w:firstLine="284"/>
        <w:jc w:val="both"/>
        <w:rPr>
          <w:sz w:val="28"/>
          <w:szCs w:val="28"/>
          <w:lang w:val="ru-RU"/>
        </w:rPr>
      </w:pPr>
      <w:r>
        <w:rPr>
          <w:sz w:val="28"/>
          <w:szCs w:val="28"/>
          <w:lang w:val="ru-RU"/>
        </w:rPr>
        <w:t>гордиться</w:t>
      </w:r>
    </w:p>
    <w:p w:rsidR="00DE7D13" w:rsidRDefault="00DE7D13" w:rsidP="00DE7D13">
      <w:pPr>
        <w:ind w:firstLine="284"/>
        <w:jc w:val="both"/>
        <w:rPr>
          <w:sz w:val="28"/>
          <w:szCs w:val="28"/>
          <w:lang w:val="ru-RU"/>
        </w:rPr>
      </w:pPr>
      <w:r>
        <w:rPr>
          <w:sz w:val="28"/>
          <w:szCs w:val="28"/>
          <w:lang w:val="ru-RU"/>
        </w:rPr>
        <w:t>крепостной</w:t>
      </w:r>
    </w:p>
    <w:p w:rsidR="00DE7D13" w:rsidRDefault="00DE7D13" w:rsidP="00DE7D13">
      <w:pPr>
        <w:ind w:firstLine="284"/>
        <w:jc w:val="both"/>
        <w:rPr>
          <w:sz w:val="28"/>
          <w:szCs w:val="28"/>
          <w:lang w:val="ru-RU"/>
        </w:rPr>
      </w:pPr>
      <w:r>
        <w:rPr>
          <w:sz w:val="28"/>
          <w:szCs w:val="28"/>
          <w:lang w:val="ru-RU"/>
        </w:rPr>
        <w:t>восхищаться</w:t>
      </w:r>
    </w:p>
    <w:p w:rsidR="00DE7D13" w:rsidRDefault="00DE7D13" w:rsidP="00DE7D13">
      <w:pPr>
        <w:ind w:firstLine="284"/>
        <w:jc w:val="both"/>
        <w:rPr>
          <w:sz w:val="28"/>
          <w:szCs w:val="28"/>
          <w:lang w:val="ru-RU"/>
        </w:rPr>
      </w:pPr>
      <w:r>
        <w:rPr>
          <w:sz w:val="28"/>
          <w:szCs w:val="28"/>
          <w:lang w:val="ru-RU"/>
        </w:rPr>
        <w:t>достояние</w:t>
      </w:r>
    </w:p>
    <w:p w:rsidR="00DE7D13" w:rsidRDefault="00DE7D13" w:rsidP="00DE7D13">
      <w:pPr>
        <w:ind w:firstLine="284"/>
        <w:jc w:val="both"/>
        <w:rPr>
          <w:sz w:val="28"/>
          <w:szCs w:val="28"/>
          <w:lang w:val="ru-RU"/>
        </w:rPr>
      </w:pPr>
      <w:r>
        <w:rPr>
          <w:sz w:val="28"/>
          <w:szCs w:val="28"/>
          <w:lang w:val="ru-RU"/>
        </w:rPr>
        <w:t>вынужден</w:t>
      </w:r>
    </w:p>
    <w:p w:rsidR="00DE7D13" w:rsidRDefault="00DE7D13" w:rsidP="00DE7D13">
      <w:pPr>
        <w:ind w:firstLine="284"/>
        <w:jc w:val="both"/>
        <w:rPr>
          <w:sz w:val="28"/>
          <w:szCs w:val="28"/>
          <w:lang w:val="ru-RU"/>
        </w:rPr>
      </w:pPr>
      <w:r>
        <w:rPr>
          <w:sz w:val="28"/>
          <w:szCs w:val="28"/>
          <w:lang w:val="ru-RU"/>
        </w:rPr>
        <w:t>щедро</w:t>
      </w:r>
    </w:p>
    <w:p w:rsidR="00DE7D13" w:rsidRDefault="00DE7D13" w:rsidP="00DE7D13">
      <w:pPr>
        <w:ind w:firstLine="284"/>
        <w:jc w:val="both"/>
        <w:rPr>
          <w:sz w:val="28"/>
          <w:szCs w:val="28"/>
          <w:lang w:val="ru-RU"/>
        </w:rPr>
      </w:pPr>
      <w:r>
        <w:rPr>
          <w:sz w:val="28"/>
          <w:szCs w:val="28"/>
          <w:lang w:val="ru-RU"/>
        </w:rPr>
        <w:t>одарить</w:t>
      </w:r>
    </w:p>
    <w:p w:rsidR="00DE7D13" w:rsidRDefault="00DE7D13" w:rsidP="00DE7D13">
      <w:pPr>
        <w:ind w:firstLine="284"/>
        <w:jc w:val="both"/>
        <w:rPr>
          <w:sz w:val="28"/>
          <w:szCs w:val="28"/>
          <w:lang w:val="ru-RU"/>
        </w:rPr>
      </w:pPr>
      <w:r>
        <w:rPr>
          <w:sz w:val="28"/>
          <w:szCs w:val="28"/>
          <w:lang w:val="ru-RU"/>
        </w:rPr>
        <w:t>призвание</w:t>
      </w:r>
    </w:p>
    <w:p w:rsidR="00DE7D13" w:rsidRDefault="00DE7D13" w:rsidP="00DE7D13">
      <w:pPr>
        <w:ind w:firstLine="284"/>
        <w:jc w:val="both"/>
        <w:rPr>
          <w:sz w:val="28"/>
          <w:szCs w:val="28"/>
          <w:lang w:val="ru-RU"/>
        </w:rPr>
      </w:pPr>
      <w:r>
        <w:rPr>
          <w:sz w:val="28"/>
          <w:szCs w:val="28"/>
          <w:lang w:val="ru-RU"/>
        </w:rPr>
        <w:t>признание</w:t>
      </w:r>
    </w:p>
    <w:p w:rsidR="00DE7D13" w:rsidRDefault="00DE7D13" w:rsidP="00DE7D13">
      <w:pPr>
        <w:ind w:firstLine="284"/>
        <w:jc w:val="both"/>
        <w:rPr>
          <w:sz w:val="28"/>
          <w:szCs w:val="28"/>
          <w:lang w:val="ru-RU"/>
        </w:rPr>
      </w:pPr>
      <w:r>
        <w:rPr>
          <w:sz w:val="28"/>
          <w:szCs w:val="28"/>
          <w:lang w:val="ru-RU"/>
        </w:rPr>
        <w:t>академик</w:t>
      </w:r>
    </w:p>
    <w:p w:rsidR="00DE7D13" w:rsidRDefault="00DE7D13" w:rsidP="00DE7D13">
      <w:pPr>
        <w:ind w:firstLine="284"/>
        <w:jc w:val="both"/>
        <w:rPr>
          <w:sz w:val="28"/>
          <w:szCs w:val="28"/>
          <w:lang w:val="ru-RU"/>
        </w:rPr>
      </w:pPr>
      <w:r>
        <w:rPr>
          <w:sz w:val="28"/>
          <w:szCs w:val="28"/>
          <w:lang w:val="ru-RU"/>
        </w:rPr>
        <w:t>служить</w:t>
      </w:r>
    </w:p>
    <w:p w:rsidR="00DE7D13" w:rsidRDefault="00DE7D13" w:rsidP="00DE7D13">
      <w:pPr>
        <w:ind w:firstLine="284"/>
        <w:jc w:val="both"/>
        <w:rPr>
          <w:sz w:val="28"/>
          <w:szCs w:val="28"/>
          <w:lang w:val="ru-RU"/>
        </w:rPr>
      </w:pPr>
      <w:r>
        <w:rPr>
          <w:sz w:val="28"/>
          <w:szCs w:val="28"/>
          <w:lang w:val="ru-RU"/>
        </w:rPr>
        <w:t>помещик</w:t>
      </w:r>
    </w:p>
    <w:p w:rsidR="00DE7D13" w:rsidRDefault="00DE7D13" w:rsidP="00DE7D13">
      <w:pPr>
        <w:ind w:firstLine="284"/>
        <w:jc w:val="both"/>
        <w:rPr>
          <w:sz w:val="28"/>
          <w:szCs w:val="28"/>
          <w:lang w:val="ru-RU"/>
        </w:rPr>
      </w:pPr>
      <w:r>
        <w:rPr>
          <w:sz w:val="28"/>
          <w:szCs w:val="28"/>
          <w:lang w:val="ru-RU"/>
        </w:rPr>
        <w:t>род – родом</w:t>
      </w:r>
    </w:p>
    <w:p w:rsidR="00DE7D13" w:rsidRDefault="0048046F" w:rsidP="00DE7D13">
      <w:pPr>
        <w:ind w:firstLine="284"/>
        <w:jc w:val="both"/>
        <w:rPr>
          <w:sz w:val="28"/>
          <w:szCs w:val="28"/>
          <w:lang w:val="ru-RU"/>
        </w:rPr>
      </w:pPr>
      <w:r>
        <w:rPr>
          <w:sz w:val="28"/>
          <w:szCs w:val="28"/>
          <w:lang w:val="ru-RU"/>
        </w:rPr>
        <w:t>достоинство</w:t>
      </w:r>
    </w:p>
    <w:p w:rsidR="0048046F" w:rsidRDefault="0048046F" w:rsidP="00DE7D13">
      <w:pPr>
        <w:ind w:firstLine="284"/>
        <w:jc w:val="both"/>
        <w:rPr>
          <w:sz w:val="28"/>
          <w:szCs w:val="28"/>
          <w:lang w:val="ru-RU"/>
        </w:rPr>
      </w:pPr>
      <w:r>
        <w:rPr>
          <w:sz w:val="28"/>
          <w:szCs w:val="28"/>
          <w:lang w:val="ru-RU"/>
        </w:rPr>
        <w:t>оценить</w:t>
      </w:r>
    </w:p>
    <w:p w:rsidR="0048046F" w:rsidRDefault="0048046F" w:rsidP="00DE7D13">
      <w:pPr>
        <w:ind w:firstLine="284"/>
        <w:jc w:val="both"/>
        <w:rPr>
          <w:sz w:val="28"/>
          <w:szCs w:val="28"/>
          <w:lang w:val="ru-RU"/>
        </w:rPr>
      </w:pPr>
      <w:r>
        <w:rPr>
          <w:sz w:val="28"/>
          <w:szCs w:val="28"/>
          <w:lang w:val="ru-RU"/>
        </w:rPr>
        <w:t>живописец</w:t>
      </w:r>
    </w:p>
    <w:p w:rsidR="0048046F" w:rsidRDefault="0048046F" w:rsidP="00DE7D13">
      <w:pPr>
        <w:ind w:firstLine="284"/>
        <w:jc w:val="both"/>
        <w:rPr>
          <w:sz w:val="28"/>
          <w:szCs w:val="28"/>
          <w:lang w:val="ru-RU"/>
        </w:rPr>
      </w:pPr>
      <w:r>
        <w:rPr>
          <w:sz w:val="28"/>
          <w:szCs w:val="28"/>
          <w:lang w:val="ru-RU"/>
        </w:rPr>
        <w:t>купить – выкупить</w:t>
      </w:r>
    </w:p>
    <w:p w:rsidR="0048046F" w:rsidRDefault="0048046F" w:rsidP="00DE7D13">
      <w:pPr>
        <w:ind w:firstLine="284"/>
        <w:jc w:val="both"/>
        <w:rPr>
          <w:sz w:val="28"/>
          <w:szCs w:val="28"/>
          <w:lang w:val="ru-RU"/>
        </w:rPr>
      </w:pPr>
      <w:r>
        <w:rPr>
          <w:sz w:val="28"/>
          <w:szCs w:val="28"/>
          <w:lang w:val="ru-RU"/>
        </w:rPr>
        <w:t>вскоре</w:t>
      </w:r>
    </w:p>
    <w:p w:rsidR="0048046F" w:rsidRDefault="0048046F" w:rsidP="00DE7D13">
      <w:pPr>
        <w:ind w:firstLine="284"/>
        <w:jc w:val="both"/>
        <w:rPr>
          <w:sz w:val="28"/>
          <w:szCs w:val="28"/>
          <w:lang w:val="ru-RU"/>
        </w:rPr>
      </w:pPr>
      <w:r>
        <w:rPr>
          <w:sz w:val="28"/>
          <w:szCs w:val="28"/>
          <w:lang w:val="ru-RU"/>
        </w:rPr>
        <w:t>создавать – создать</w:t>
      </w:r>
    </w:p>
    <w:p w:rsidR="0048046F" w:rsidRDefault="0048046F" w:rsidP="00DE7D13">
      <w:pPr>
        <w:ind w:firstLine="284"/>
        <w:jc w:val="both"/>
        <w:rPr>
          <w:sz w:val="28"/>
          <w:szCs w:val="28"/>
          <w:lang w:val="ru-RU"/>
        </w:rPr>
      </w:pPr>
      <w:r>
        <w:rPr>
          <w:sz w:val="28"/>
          <w:szCs w:val="28"/>
          <w:lang w:val="ru-RU"/>
        </w:rPr>
        <w:t>прикладное искусство</w:t>
      </w:r>
    </w:p>
    <w:p w:rsidR="0048046F" w:rsidRDefault="0048046F" w:rsidP="00DE7D13">
      <w:pPr>
        <w:ind w:firstLine="284"/>
        <w:jc w:val="both"/>
        <w:rPr>
          <w:sz w:val="28"/>
          <w:szCs w:val="28"/>
          <w:lang w:val="ru-RU"/>
        </w:rPr>
      </w:pPr>
      <w:r>
        <w:rPr>
          <w:sz w:val="28"/>
          <w:szCs w:val="28"/>
          <w:lang w:val="ru-RU"/>
        </w:rPr>
        <w:t>однако</w:t>
      </w:r>
    </w:p>
    <w:p w:rsidR="0048046F" w:rsidRDefault="0048046F" w:rsidP="00DE7D13">
      <w:pPr>
        <w:ind w:firstLine="284"/>
        <w:jc w:val="both"/>
        <w:rPr>
          <w:sz w:val="28"/>
          <w:szCs w:val="28"/>
          <w:lang w:val="ru-RU"/>
        </w:rPr>
      </w:pPr>
      <w:r>
        <w:rPr>
          <w:sz w:val="28"/>
          <w:szCs w:val="28"/>
          <w:lang w:val="ru-RU"/>
        </w:rPr>
        <w:t>увлекаться</w:t>
      </w:r>
    </w:p>
    <w:p w:rsidR="0048046F" w:rsidRDefault="0048046F" w:rsidP="00DE7D13">
      <w:pPr>
        <w:ind w:firstLine="284"/>
        <w:jc w:val="both"/>
        <w:rPr>
          <w:sz w:val="28"/>
          <w:szCs w:val="28"/>
          <w:lang w:val="ru-RU"/>
        </w:rPr>
      </w:pPr>
      <w:r>
        <w:rPr>
          <w:sz w:val="28"/>
          <w:szCs w:val="28"/>
          <w:lang w:val="ru-RU"/>
        </w:rPr>
        <w:t>сборник</w:t>
      </w:r>
    </w:p>
    <w:p w:rsidR="0048046F" w:rsidRDefault="0048046F" w:rsidP="0048046F">
      <w:pPr>
        <w:ind w:firstLine="284"/>
        <w:jc w:val="both"/>
        <w:rPr>
          <w:sz w:val="28"/>
          <w:szCs w:val="28"/>
          <w:lang w:val="ru-RU"/>
        </w:rPr>
      </w:pPr>
      <w:r>
        <w:rPr>
          <w:sz w:val="28"/>
          <w:szCs w:val="28"/>
          <w:lang w:val="ru-RU"/>
        </w:rPr>
        <w:t>певец</w:t>
      </w:r>
    </w:p>
    <w:p w:rsidR="0048046F" w:rsidRDefault="0048046F" w:rsidP="00DE7D13">
      <w:pPr>
        <w:ind w:firstLine="284"/>
        <w:jc w:val="both"/>
        <w:rPr>
          <w:sz w:val="28"/>
          <w:szCs w:val="28"/>
          <w:lang w:val="ru-RU"/>
        </w:rPr>
      </w:pPr>
    </w:p>
    <w:p w:rsidR="0048046F" w:rsidRDefault="0048046F" w:rsidP="00DE7D13">
      <w:pPr>
        <w:ind w:firstLine="284"/>
        <w:jc w:val="both"/>
        <w:rPr>
          <w:sz w:val="28"/>
          <w:szCs w:val="28"/>
          <w:lang w:val="ru-RU"/>
        </w:rPr>
      </w:pPr>
    </w:p>
    <w:p w:rsidR="0048046F" w:rsidRDefault="0048046F" w:rsidP="00DE7D13">
      <w:pPr>
        <w:ind w:firstLine="284"/>
        <w:jc w:val="both"/>
        <w:rPr>
          <w:sz w:val="28"/>
          <w:szCs w:val="28"/>
          <w:lang w:val="ru-RU"/>
        </w:rPr>
      </w:pPr>
      <w:r>
        <w:rPr>
          <w:sz w:val="28"/>
          <w:szCs w:val="28"/>
          <w:lang w:val="ru-RU"/>
        </w:rPr>
        <w:t>желание</w:t>
      </w:r>
    </w:p>
    <w:p w:rsidR="0048046F" w:rsidRDefault="0048046F" w:rsidP="00DE7D13">
      <w:pPr>
        <w:ind w:firstLine="284"/>
        <w:jc w:val="both"/>
        <w:rPr>
          <w:sz w:val="28"/>
          <w:szCs w:val="28"/>
          <w:lang w:val="ru-RU"/>
        </w:rPr>
      </w:pPr>
      <w:r>
        <w:rPr>
          <w:sz w:val="28"/>
          <w:szCs w:val="28"/>
          <w:lang w:val="ru-RU"/>
        </w:rPr>
        <w:t>надежда</w:t>
      </w:r>
    </w:p>
    <w:p w:rsidR="0048046F" w:rsidRDefault="0048046F" w:rsidP="00DE7D13">
      <w:pPr>
        <w:ind w:firstLine="284"/>
        <w:jc w:val="both"/>
        <w:rPr>
          <w:sz w:val="28"/>
          <w:szCs w:val="28"/>
          <w:lang w:val="ru-RU"/>
        </w:rPr>
      </w:pPr>
      <w:r>
        <w:rPr>
          <w:sz w:val="28"/>
          <w:szCs w:val="28"/>
          <w:lang w:val="ru-RU"/>
        </w:rPr>
        <w:t>мечта</w:t>
      </w:r>
    </w:p>
    <w:p w:rsidR="0048046F" w:rsidRDefault="0048046F" w:rsidP="00DE7D13">
      <w:pPr>
        <w:ind w:firstLine="284"/>
        <w:jc w:val="both"/>
        <w:rPr>
          <w:sz w:val="28"/>
          <w:szCs w:val="28"/>
          <w:lang w:val="ru-RU"/>
        </w:rPr>
      </w:pPr>
      <w:r>
        <w:rPr>
          <w:sz w:val="28"/>
          <w:szCs w:val="28"/>
          <w:lang w:val="ru-RU"/>
        </w:rPr>
        <w:t>протест</w:t>
      </w:r>
    </w:p>
    <w:p w:rsidR="0048046F" w:rsidRDefault="0048046F" w:rsidP="00DE7D13">
      <w:pPr>
        <w:ind w:firstLine="284"/>
        <w:jc w:val="both"/>
        <w:rPr>
          <w:sz w:val="28"/>
          <w:szCs w:val="28"/>
          <w:lang w:val="ru-RU"/>
        </w:rPr>
      </w:pPr>
      <w:r>
        <w:rPr>
          <w:sz w:val="28"/>
          <w:szCs w:val="28"/>
          <w:lang w:val="ru-RU"/>
        </w:rPr>
        <w:t>несправедливость</w:t>
      </w:r>
    </w:p>
    <w:p w:rsidR="0048046F" w:rsidRDefault="0048046F" w:rsidP="00DE7D13">
      <w:pPr>
        <w:ind w:firstLine="284"/>
        <w:jc w:val="both"/>
        <w:rPr>
          <w:sz w:val="28"/>
          <w:szCs w:val="28"/>
          <w:lang w:val="ru-RU"/>
        </w:rPr>
      </w:pPr>
      <w:r>
        <w:rPr>
          <w:sz w:val="28"/>
          <w:szCs w:val="28"/>
          <w:lang w:val="ru-RU"/>
        </w:rPr>
        <w:t>пределы</w:t>
      </w:r>
    </w:p>
    <w:p w:rsidR="0048046F" w:rsidRDefault="0048046F" w:rsidP="00DE7D13">
      <w:pPr>
        <w:ind w:firstLine="284"/>
        <w:jc w:val="both"/>
        <w:rPr>
          <w:sz w:val="28"/>
          <w:szCs w:val="28"/>
          <w:lang w:val="ru-RU"/>
        </w:rPr>
      </w:pPr>
      <w:r>
        <w:rPr>
          <w:sz w:val="28"/>
          <w:szCs w:val="28"/>
          <w:lang w:val="ru-RU"/>
        </w:rPr>
        <w:t>призывать</w:t>
      </w:r>
    </w:p>
    <w:p w:rsidR="0048046F" w:rsidRDefault="0048046F" w:rsidP="00DE7D13">
      <w:pPr>
        <w:ind w:firstLine="284"/>
        <w:jc w:val="both"/>
        <w:rPr>
          <w:sz w:val="28"/>
          <w:szCs w:val="28"/>
          <w:lang w:val="ru-RU"/>
        </w:rPr>
      </w:pPr>
      <w:r>
        <w:rPr>
          <w:sz w:val="28"/>
          <w:szCs w:val="28"/>
          <w:lang w:val="ru-RU"/>
        </w:rPr>
        <w:t>против</w:t>
      </w:r>
    </w:p>
    <w:p w:rsidR="0048046F" w:rsidRDefault="0048046F" w:rsidP="00DE7D13">
      <w:pPr>
        <w:ind w:firstLine="284"/>
        <w:jc w:val="both"/>
        <w:rPr>
          <w:sz w:val="28"/>
          <w:szCs w:val="28"/>
          <w:lang w:val="ru-RU"/>
        </w:rPr>
      </w:pPr>
      <w:r>
        <w:rPr>
          <w:sz w:val="28"/>
          <w:szCs w:val="28"/>
          <w:lang w:val="ru-RU"/>
        </w:rPr>
        <w:t>арестовать</w:t>
      </w:r>
    </w:p>
    <w:p w:rsidR="0048046F" w:rsidRDefault="0048046F" w:rsidP="00DE7D13">
      <w:pPr>
        <w:ind w:firstLine="284"/>
        <w:jc w:val="both"/>
        <w:rPr>
          <w:sz w:val="28"/>
          <w:szCs w:val="28"/>
          <w:lang w:val="ru-RU"/>
        </w:rPr>
      </w:pPr>
      <w:r>
        <w:rPr>
          <w:sz w:val="28"/>
          <w:szCs w:val="28"/>
          <w:lang w:val="ru-RU"/>
        </w:rPr>
        <w:t>запрещать</w:t>
      </w:r>
    </w:p>
    <w:p w:rsidR="0048046F" w:rsidRDefault="0048046F" w:rsidP="00DE7D13">
      <w:pPr>
        <w:ind w:firstLine="284"/>
        <w:jc w:val="both"/>
        <w:rPr>
          <w:sz w:val="28"/>
          <w:szCs w:val="28"/>
          <w:lang w:val="ru-RU"/>
        </w:rPr>
      </w:pPr>
      <w:r>
        <w:rPr>
          <w:sz w:val="28"/>
          <w:szCs w:val="28"/>
          <w:lang w:val="ru-RU"/>
        </w:rPr>
        <w:t>ссылка</w:t>
      </w:r>
    </w:p>
    <w:p w:rsidR="0048046F" w:rsidRDefault="0048046F" w:rsidP="00DE7D13">
      <w:pPr>
        <w:ind w:firstLine="284"/>
        <w:jc w:val="both"/>
        <w:rPr>
          <w:sz w:val="28"/>
          <w:szCs w:val="28"/>
          <w:lang w:val="ru-RU"/>
        </w:rPr>
      </w:pPr>
      <w:r>
        <w:rPr>
          <w:sz w:val="28"/>
          <w:szCs w:val="28"/>
          <w:lang w:val="ru-RU"/>
        </w:rPr>
        <w:t>надзор</w:t>
      </w:r>
    </w:p>
    <w:p w:rsidR="0048046F" w:rsidRDefault="0048046F" w:rsidP="00DE7D13">
      <w:pPr>
        <w:ind w:firstLine="284"/>
        <w:jc w:val="both"/>
        <w:rPr>
          <w:sz w:val="28"/>
          <w:szCs w:val="28"/>
          <w:lang w:val="ru-RU"/>
        </w:rPr>
      </w:pPr>
      <w:r>
        <w:rPr>
          <w:sz w:val="28"/>
          <w:szCs w:val="28"/>
          <w:lang w:val="ru-RU"/>
        </w:rPr>
        <w:t>жандарм</w:t>
      </w:r>
    </w:p>
    <w:p w:rsidR="0048046F" w:rsidRDefault="0048046F" w:rsidP="00DE7D13">
      <w:pPr>
        <w:ind w:firstLine="284"/>
        <w:jc w:val="both"/>
        <w:rPr>
          <w:sz w:val="28"/>
          <w:szCs w:val="28"/>
          <w:lang w:val="ru-RU"/>
        </w:rPr>
      </w:pPr>
      <w:r>
        <w:rPr>
          <w:sz w:val="28"/>
          <w:szCs w:val="28"/>
          <w:lang w:val="ru-RU"/>
        </w:rPr>
        <w:t>звучать</w:t>
      </w:r>
    </w:p>
    <w:p w:rsidR="0048046F" w:rsidRDefault="0048046F" w:rsidP="00DE7D13">
      <w:pPr>
        <w:ind w:firstLine="284"/>
        <w:jc w:val="both"/>
        <w:rPr>
          <w:sz w:val="28"/>
          <w:szCs w:val="28"/>
          <w:lang w:val="ru-RU"/>
        </w:rPr>
      </w:pPr>
      <w:r>
        <w:rPr>
          <w:sz w:val="28"/>
          <w:szCs w:val="28"/>
          <w:lang w:val="ru-RU"/>
        </w:rPr>
        <w:t>гордиться</w:t>
      </w:r>
    </w:p>
    <w:p w:rsidR="0048046F" w:rsidRDefault="0048046F" w:rsidP="00DE7D13">
      <w:pPr>
        <w:ind w:firstLine="284"/>
        <w:jc w:val="both"/>
        <w:rPr>
          <w:sz w:val="28"/>
          <w:szCs w:val="28"/>
          <w:lang w:val="ru-RU"/>
        </w:rPr>
      </w:pPr>
      <w:r>
        <w:rPr>
          <w:sz w:val="28"/>
          <w:szCs w:val="28"/>
          <w:lang w:val="ru-RU"/>
        </w:rPr>
        <w:t>восхищаться</w:t>
      </w:r>
    </w:p>
    <w:p w:rsidR="0048046F" w:rsidRDefault="0048046F" w:rsidP="00DE7D13">
      <w:pPr>
        <w:ind w:firstLine="284"/>
        <w:jc w:val="both"/>
        <w:rPr>
          <w:sz w:val="28"/>
          <w:szCs w:val="28"/>
          <w:lang w:val="ru-RU"/>
        </w:rPr>
      </w:pPr>
      <w:r>
        <w:rPr>
          <w:sz w:val="28"/>
          <w:szCs w:val="28"/>
          <w:lang w:val="ru-RU"/>
        </w:rPr>
        <w:t>сила</w:t>
      </w:r>
    </w:p>
    <w:p w:rsidR="0048046F" w:rsidRDefault="0048046F" w:rsidP="00DE7D13">
      <w:pPr>
        <w:ind w:firstLine="284"/>
        <w:jc w:val="both"/>
        <w:rPr>
          <w:sz w:val="28"/>
          <w:szCs w:val="28"/>
          <w:lang w:val="ru-RU"/>
        </w:rPr>
      </w:pPr>
      <w:r>
        <w:rPr>
          <w:sz w:val="28"/>
          <w:szCs w:val="28"/>
          <w:lang w:val="ru-RU"/>
        </w:rPr>
        <w:t>мужество</w:t>
      </w:r>
    </w:p>
    <w:p w:rsidR="0048046F" w:rsidRDefault="0048046F" w:rsidP="00DE7D13">
      <w:pPr>
        <w:ind w:firstLine="284"/>
        <w:jc w:val="both"/>
        <w:rPr>
          <w:sz w:val="28"/>
          <w:szCs w:val="28"/>
          <w:lang w:val="ru-RU"/>
        </w:rPr>
      </w:pPr>
      <w:r>
        <w:rPr>
          <w:sz w:val="28"/>
          <w:szCs w:val="28"/>
          <w:lang w:val="ru-RU"/>
        </w:rPr>
        <w:t>чтить</w:t>
      </w:r>
    </w:p>
    <w:p w:rsidR="0048046F" w:rsidRDefault="0048046F" w:rsidP="00DE7D13">
      <w:pPr>
        <w:ind w:firstLine="284"/>
        <w:jc w:val="both"/>
        <w:rPr>
          <w:sz w:val="28"/>
          <w:szCs w:val="28"/>
          <w:lang w:val="ru-RU"/>
        </w:rPr>
      </w:pPr>
      <w:r>
        <w:rPr>
          <w:sz w:val="28"/>
          <w:szCs w:val="28"/>
          <w:lang w:val="ru-RU"/>
        </w:rPr>
        <w:t>память</w:t>
      </w:r>
    </w:p>
    <w:p w:rsidR="0048046F" w:rsidRDefault="0048046F" w:rsidP="00DE7D13">
      <w:pPr>
        <w:ind w:firstLine="284"/>
        <w:jc w:val="both"/>
        <w:rPr>
          <w:sz w:val="28"/>
          <w:szCs w:val="28"/>
          <w:lang w:val="ru-RU"/>
        </w:rPr>
      </w:pPr>
      <w:r>
        <w:rPr>
          <w:sz w:val="28"/>
          <w:szCs w:val="28"/>
          <w:lang w:val="ru-RU"/>
        </w:rPr>
        <w:t>ежегодно</w:t>
      </w:r>
    </w:p>
    <w:p w:rsidR="0048046F" w:rsidRDefault="0048046F" w:rsidP="00DE7D13">
      <w:pPr>
        <w:ind w:firstLine="284"/>
        <w:jc w:val="both"/>
        <w:rPr>
          <w:sz w:val="28"/>
          <w:szCs w:val="28"/>
          <w:lang w:val="ru-RU"/>
        </w:rPr>
      </w:pPr>
      <w:r>
        <w:rPr>
          <w:sz w:val="28"/>
          <w:szCs w:val="28"/>
          <w:lang w:val="ru-RU"/>
        </w:rPr>
        <w:t>отмечать</w:t>
      </w:r>
    </w:p>
    <w:p w:rsidR="0048046F" w:rsidRDefault="0048046F" w:rsidP="00DE7D13">
      <w:pPr>
        <w:ind w:firstLine="284"/>
        <w:jc w:val="both"/>
        <w:rPr>
          <w:sz w:val="28"/>
          <w:szCs w:val="28"/>
          <w:lang w:val="ru-RU"/>
        </w:rPr>
      </w:pPr>
      <w:r>
        <w:rPr>
          <w:sz w:val="28"/>
          <w:szCs w:val="28"/>
          <w:lang w:val="ru-RU"/>
        </w:rPr>
        <w:t>присвоить</w:t>
      </w:r>
    </w:p>
    <w:p w:rsidR="0048046F" w:rsidRDefault="0048046F" w:rsidP="00DE7D13">
      <w:pPr>
        <w:ind w:firstLine="284"/>
        <w:jc w:val="both"/>
        <w:rPr>
          <w:sz w:val="28"/>
          <w:szCs w:val="28"/>
          <w:lang w:val="ru-RU"/>
        </w:rPr>
      </w:pPr>
      <w:r>
        <w:rPr>
          <w:sz w:val="28"/>
          <w:szCs w:val="28"/>
          <w:lang w:val="ru-RU"/>
        </w:rPr>
        <w:t>присудить</w:t>
      </w:r>
    </w:p>
    <w:p w:rsidR="0048046F" w:rsidRDefault="0048046F" w:rsidP="0048046F">
      <w:pPr>
        <w:ind w:firstLine="284"/>
        <w:jc w:val="both"/>
        <w:rPr>
          <w:sz w:val="28"/>
          <w:szCs w:val="28"/>
          <w:lang w:val="ru-RU"/>
        </w:rPr>
        <w:sectPr w:rsidR="0048046F" w:rsidSect="0048046F">
          <w:type w:val="continuous"/>
          <w:pgSz w:w="11906" w:h="16838"/>
          <w:pgMar w:top="1134" w:right="850" w:bottom="1134" w:left="1701" w:header="708" w:footer="708" w:gutter="0"/>
          <w:cols w:num="2" w:space="708"/>
          <w:docGrid w:linePitch="360"/>
        </w:sectPr>
      </w:pPr>
      <w:r>
        <w:rPr>
          <w:sz w:val="28"/>
          <w:szCs w:val="28"/>
          <w:lang w:val="ru-RU"/>
        </w:rPr>
        <w:t>год</w:t>
      </w:r>
    </w:p>
    <w:p w:rsidR="0028326E" w:rsidRDefault="0028326E" w:rsidP="0048046F">
      <w:pPr>
        <w:spacing w:line="360" w:lineRule="auto"/>
        <w:jc w:val="both"/>
        <w:rPr>
          <w:b/>
          <w:sz w:val="28"/>
          <w:szCs w:val="28"/>
          <w:lang w:val="ru-RU"/>
        </w:rPr>
      </w:pPr>
      <w:r w:rsidRPr="000E5059">
        <w:rPr>
          <w:b/>
          <w:sz w:val="28"/>
          <w:szCs w:val="28"/>
          <w:lang w:val="ru-RU"/>
        </w:rPr>
        <w:lastRenderedPageBreak/>
        <w:t>Вопросы и задания:</w:t>
      </w:r>
    </w:p>
    <w:p w:rsidR="0048046F" w:rsidRDefault="0048046F" w:rsidP="002043AE">
      <w:pPr>
        <w:pStyle w:val="a4"/>
        <w:numPr>
          <w:ilvl w:val="0"/>
          <w:numId w:val="33"/>
        </w:numPr>
        <w:spacing w:line="360" w:lineRule="auto"/>
        <w:jc w:val="both"/>
        <w:rPr>
          <w:sz w:val="28"/>
          <w:szCs w:val="28"/>
          <w:lang w:val="ru-RU"/>
        </w:rPr>
        <w:sectPr w:rsidR="0048046F" w:rsidSect="00B46A27">
          <w:type w:val="continuous"/>
          <w:pgSz w:w="11906" w:h="16838"/>
          <w:pgMar w:top="1134" w:right="850" w:bottom="1134" w:left="1701" w:header="708" w:footer="708" w:gutter="0"/>
          <w:cols w:num="2" w:space="708"/>
          <w:docGrid w:linePitch="360"/>
        </w:sectPr>
      </w:pPr>
    </w:p>
    <w:p w:rsidR="0048046F" w:rsidRPr="00432604" w:rsidRDefault="0048046F" w:rsidP="002043AE">
      <w:pPr>
        <w:pStyle w:val="a4"/>
        <w:numPr>
          <w:ilvl w:val="0"/>
          <w:numId w:val="33"/>
        </w:numPr>
        <w:spacing w:line="360" w:lineRule="auto"/>
        <w:jc w:val="both"/>
        <w:rPr>
          <w:b/>
          <w:color w:val="000000" w:themeColor="text1"/>
          <w:sz w:val="28"/>
          <w:szCs w:val="28"/>
          <w:lang w:val="ru-RU"/>
        </w:rPr>
      </w:pPr>
      <w:r w:rsidRPr="00432604">
        <w:rPr>
          <w:sz w:val="28"/>
          <w:szCs w:val="28"/>
          <w:lang w:val="ru-RU"/>
        </w:rPr>
        <w:lastRenderedPageBreak/>
        <w:t>Что вы узнали о Тарасе Шевченко?</w:t>
      </w:r>
    </w:p>
    <w:p w:rsidR="00432604" w:rsidRDefault="00432604" w:rsidP="002043AE">
      <w:pPr>
        <w:pStyle w:val="a4"/>
        <w:numPr>
          <w:ilvl w:val="0"/>
          <w:numId w:val="33"/>
        </w:numPr>
        <w:spacing w:line="360" w:lineRule="auto"/>
        <w:rPr>
          <w:color w:val="000000" w:themeColor="text1"/>
          <w:sz w:val="28"/>
          <w:szCs w:val="28"/>
          <w:lang w:val="ru-RU"/>
        </w:rPr>
      </w:pPr>
      <w:r w:rsidRPr="00432604">
        <w:rPr>
          <w:color w:val="000000" w:themeColor="text1"/>
          <w:sz w:val="28"/>
          <w:szCs w:val="28"/>
          <w:lang w:val="ru-RU"/>
        </w:rPr>
        <w:t>Почему поэта называют Кобзарём?</w:t>
      </w:r>
    </w:p>
    <w:p w:rsidR="00432604" w:rsidRDefault="00432604" w:rsidP="002043AE">
      <w:pPr>
        <w:pStyle w:val="a4"/>
        <w:numPr>
          <w:ilvl w:val="0"/>
          <w:numId w:val="33"/>
        </w:numPr>
        <w:spacing w:line="360" w:lineRule="auto"/>
        <w:rPr>
          <w:color w:val="000000" w:themeColor="text1"/>
          <w:sz w:val="28"/>
          <w:szCs w:val="28"/>
          <w:lang w:val="ru-RU"/>
        </w:rPr>
      </w:pPr>
      <w:r>
        <w:rPr>
          <w:color w:val="000000" w:themeColor="text1"/>
          <w:sz w:val="28"/>
          <w:szCs w:val="28"/>
          <w:lang w:val="ru-RU"/>
        </w:rPr>
        <w:t>Как люди чтут память о Тарасе Шевченко?</w:t>
      </w:r>
    </w:p>
    <w:p w:rsidR="00432604" w:rsidRDefault="00432604" w:rsidP="002043AE">
      <w:pPr>
        <w:pStyle w:val="a4"/>
        <w:numPr>
          <w:ilvl w:val="0"/>
          <w:numId w:val="33"/>
        </w:numPr>
        <w:spacing w:line="360" w:lineRule="auto"/>
        <w:rPr>
          <w:color w:val="000000" w:themeColor="text1"/>
          <w:sz w:val="28"/>
          <w:szCs w:val="28"/>
          <w:lang w:val="ru-RU"/>
        </w:rPr>
      </w:pPr>
      <w:r>
        <w:rPr>
          <w:color w:val="000000" w:themeColor="text1"/>
          <w:sz w:val="28"/>
          <w:szCs w:val="28"/>
          <w:lang w:val="ru-RU"/>
        </w:rPr>
        <w:t>Составьте план текста.</w:t>
      </w:r>
    </w:p>
    <w:p w:rsidR="00432604" w:rsidRDefault="00432604" w:rsidP="002043AE">
      <w:pPr>
        <w:pStyle w:val="a4"/>
        <w:numPr>
          <w:ilvl w:val="0"/>
          <w:numId w:val="33"/>
        </w:numPr>
        <w:spacing w:line="360" w:lineRule="auto"/>
        <w:rPr>
          <w:color w:val="000000" w:themeColor="text1"/>
          <w:sz w:val="28"/>
          <w:szCs w:val="28"/>
          <w:lang w:val="ru-RU"/>
        </w:rPr>
      </w:pPr>
      <w:r>
        <w:rPr>
          <w:color w:val="000000" w:themeColor="text1"/>
          <w:sz w:val="28"/>
          <w:szCs w:val="28"/>
          <w:lang w:val="ru-RU"/>
        </w:rPr>
        <w:t>Перескажите текст, используя составленный план.</w:t>
      </w:r>
    </w:p>
    <w:p w:rsidR="00432604" w:rsidRDefault="00432604" w:rsidP="00432604">
      <w:pPr>
        <w:spacing w:line="360" w:lineRule="auto"/>
        <w:rPr>
          <w:color w:val="000000" w:themeColor="text1"/>
          <w:sz w:val="28"/>
          <w:szCs w:val="28"/>
          <w:lang w:val="ru-RU"/>
        </w:rPr>
      </w:pPr>
    </w:p>
    <w:p w:rsidR="00432604" w:rsidRPr="00432604" w:rsidRDefault="00432604" w:rsidP="00432604">
      <w:pPr>
        <w:spacing w:line="360" w:lineRule="auto"/>
        <w:rPr>
          <w:color w:val="000000" w:themeColor="text1"/>
          <w:sz w:val="28"/>
          <w:szCs w:val="28"/>
          <w:lang w:val="ru-RU"/>
        </w:rPr>
        <w:sectPr w:rsidR="00432604" w:rsidRPr="00432604" w:rsidSect="0048046F">
          <w:type w:val="continuous"/>
          <w:pgSz w:w="11906" w:h="16838"/>
          <w:pgMar w:top="1134" w:right="850" w:bottom="1134" w:left="1701" w:header="708" w:footer="708" w:gutter="0"/>
          <w:cols w:space="708"/>
          <w:docGrid w:linePitch="360"/>
        </w:sectPr>
      </w:pPr>
    </w:p>
    <w:p w:rsidR="00AF6EB1" w:rsidRDefault="00AF6EB1" w:rsidP="00AF6EB1">
      <w:pPr>
        <w:spacing w:line="360" w:lineRule="auto"/>
        <w:jc w:val="both"/>
        <w:rPr>
          <w:b/>
          <w:color w:val="000000" w:themeColor="text1"/>
          <w:sz w:val="28"/>
          <w:szCs w:val="28"/>
          <w:lang w:val="uk-UA"/>
        </w:rPr>
      </w:pPr>
    </w:p>
    <w:p w:rsidR="00AF6EB1" w:rsidRDefault="00AF6EB1" w:rsidP="00AF6EB1">
      <w:pPr>
        <w:spacing w:line="360" w:lineRule="auto"/>
        <w:jc w:val="both"/>
        <w:rPr>
          <w:color w:val="000000" w:themeColor="text1"/>
          <w:sz w:val="28"/>
          <w:szCs w:val="28"/>
          <w:lang w:val="uk-UA"/>
        </w:rPr>
      </w:pPr>
    </w:p>
    <w:p w:rsidR="00F82A14" w:rsidRDefault="0087054F" w:rsidP="00F82A14">
      <w:pPr>
        <w:spacing w:line="360" w:lineRule="auto"/>
        <w:jc w:val="both"/>
        <w:rPr>
          <w:b/>
          <w:sz w:val="28"/>
          <w:szCs w:val="28"/>
          <w:lang w:val="uk-UA"/>
        </w:rPr>
      </w:pPr>
      <w:r>
        <w:rPr>
          <w:b/>
          <w:sz w:val="28"/>
          <w:szCs w:val="28"/>
          <w:lang w:val="uk-UA"/>
        </w:rPr>
        <w:lastRenderedPageBreak/>
        <w:t>Тема 2. Шевченко – художник</w:t>
      </w:r>
    </w:p>
    <w:p w:rsidR="0087054F" w:rsidRDefault="0087054F" w:rsidP="00050989">
      <w:pPr>
        <w:spacing w:line="360" w:lineRule="auto"/>
        <w:jc w:val="both"/>
        <w:rPr>
          <w:sz w:val="28"/>
          <w:szCs w:val="28"/>
          <w:lang w:val="ru-RU"/>
        </w:rPr>
      </w:pPr>
      <w:r>
        <w:rPr>
          <w:sz w:val="28"/>
          <w:szCs w:val="28"/>
          <w:lang w:val="uk-UA"/>
        </w:rPr>
        <w:tab/>
      </w:r>
      <w:r w:rsidRPr="0087054F">
        <w:rPr>
          <w:sz w:val="28"/>
          <w:szCs w:val="28"/>
          <w:lang w:val="ru-RU"/>
        </w:rPr>
        <w:t xml:space="preserve">Тарас Григорьевич Шевченко, как художник, </w:t>
      </w:r>
      <w:r>
        <w:rPr>
          <w:sz w:val="28"/>
          <w:szCs w:val="28"/>
          <w:lang w:val="ru-RU"/>
        </w:rPr>
        <w:t>занимает одно из самых почётных мест в украинском изобразительном искусстве. Он был одним из первых художников, прокладывающих новое реалистическое направление</w:t>
      </w:r>
      <w:r w:rsidR="007D41FC">
        <w:rPr>
          <w:sz w:val="28"/>
          <w:szCs w:val="28"/>
          <w:lang w:val="ru-RU"/>
        </w:rPr>
        <w:t>, основоположником критического реализма в украинском искусстве. Шевченко прекрасно владел всеми средствами графического изображения.</w:t>
      </w:r>
      <w:r>
        <w:rPr>
          <w:sz w:val="28"/>
          <w:szCs w:val="28"/>
          <w:lang w:val="ru-RU"/>
        </w:rPr>
        <w:t xml:space="preserve"> </w:t>
      </w:r>
    </w:p>
    <w:p w:rsidR="0087054F" w:rsidRDefault="0076349E" w:rsidP="0076349E">
      <w:pPr>
        <w:spacing w:line="360" w:lineRule="auto"/>
        <w:ind w:firstLine="708"/>
        <w:jc w:val="both"/>
        <w:rPr>
          <w:sz w:val="28"/>
          <w:szCs w:val="28"/>
          <w:lang w:val="ru-RU" w:eastAsia="ru-RU"/>
        </w:rPr>
      </w:pPr>
      <w:r>
        <w:rPr>
          <w:sz w:val="28"/>
          <w:szCs w:val="28"/>
          <w:lang w:val="ru-RU"/>
        </w:rPr>
        <w:t xml:space="preserve">Немногие из тех, кому судьба даровала бессмертие, достигали его </w:t>
      </w:r>
      <w:proofErr w:type="gramStart"/>
      <w:r>
        <w:rPr>
          <w:sz w:val="28"/>
          <w:szCs w:val="28"/>
          <w:lang w:val="ru-RU"/>
        </w:rPr>
        <w:t>такой дорогой ценой</w:t>
      </w:r>
      <w:proofErr w:type="gramEnd"/>
      <w:r>
        <w:rPr>
          <w:sz w:val="28"/>
          <w:szCs w:val="28"/>
          <w:lang w:val="ru-RU"/>
        </w:rPr>
        <w:t>.</w:t>
      </w:r>
      <w:r w:rsidR="007D41FC">
        <w:rPr>
          <w:sz w:val="28"/>
          <w:szCs w:val="28"/>
          <w:lang w:val="ru-RU" w:eastAsia="ru-RU"/>
        </w:rPr>
        <w:tab/>
        <w:t xml:space="preserve">Одарённый от природы юноша рано почувствовал влечение к рисованию. Еще с детства </w:t>
      </w:r>
      <w:proofErr w:type="gramStart"/>
      <w:r w:rsidR="007D41FC">
        <w:rPr>
          <w:sz w:val="28"/>
          <w:szCs w:val="28"/>
          <w:lang w:val="ru-RU" w:eastAsia="ru-RU"/>
        </w:rPr>
        <w:t>мел</w:t>
      </w:r>
      <w:proofErr w:type="gramEnd"/>
      <w:r w:rsidR="007D41FC">
        <w:rPr>
          <w:sz w:val="28"/>
          <w:szCs w:val="28"/>
          <w:lang w:val="ru-RU" w:eastAsia="ru-RU"/>
        </w:rPr>
        <w:t xml:space="preserve"> и уголь в его руках творили чудеса. Мальчик рисовал птиц, зверей, людей.</w:t>
      </w:r>
    </w:p>
    <w:p w:rsidR="00EC303D" w:rsidRDefault="007D41FC"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t xml:space="preserve">Желая овладеть искусством живописи, Шевченко обращался к дьякам-живописцам, но все уроки сводились к прислуживанию этим дьякам. Судьба подарила маленькому художнику шанс. Когда он служил у помещика </w:t>
      </w:r>
      <w:proofErr w:type="spellStart"/>
      <w:r>
        <w:rPr>
          <w:sz w:val="28"/>
          <w:szCs w:val="28"/>
          <w:lang w:val="ru-RU" w:eastAsia="ru-RU"/>
        </w:rPr>
        <w:t>Энгельгарда</w:t>
      </w:r>
      <w:proofErr w:type="spellEnd"/>
      <w:r w:rsidR="00EC303D">
        <w:rPr>
          <w:sz w:val="28"/>
          <w:szCs w:val="28"/>
          <w:lang w:val="ru-RU" w:eastAsia="ru-RU"/>
        </w:rPr>
        <w:t xml:space="preserve"> </w:t>
      </w:r>
      <w:r>
        <w:rPr>
          <w:sz w:val="28"/>
          <w:szCs w:val="28"/>
          <w:lang w:val="ru-RU" w:eastAsia="ru-RU"/>
        </w:rPr>
        <w:t xml:space="preserve"> и вместе с ним попал в Петербург, то был отдан  на обучение в мастерскую одного из лучших художников В.Ширяева. </w:t>
      </w:r>
    </w:p>
    <w:p w:rsidR="007D41FC" w:rsidRDefault="00EC303D"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r>
      <w:r w:rsidR="007D41FC">
        <w:rPr>
          <w:sz w:val="28"/>
          <w:szCs w:val="28"/>
          <w:lang w:val="ru-RU" w:eastAsia="ru-RU"/>
        </w:rPr>
        <w:t xml:space="preserve">Четыре года систематического обучения </w:t>
      </w:r>
      <w:r w:rsidR="00050989">
        <w:rPr>
          <w:sz w:val="28"/>
          <w:szCs w:val="28"/>
          <w:lang w:val="ru-RU" w:eastAsia="ru-RU"/>
        </w:rPr>
        <w:t>не прошли напрасно. Тарас в совершенстве овладел искусством рисования</w:t>
      </w:r>
      <w:r w:rsidR="00323E7B">
        <w:rPr>
          <w:sz w:val="28"/>
          <w:szCs w:val="28"/>
          <w:lang w:val="ru-RU" w:eastAsia="ru-RU"/>
        </w:rPr>
        <w:t>. Летом светлыми белыми ночами о</w:t>
      </w:r>
      <w:r w:rsidR="00050989">
        <w:rPr>
          <w:sz w:val="28"/>
          <w:szCs w:val="28"/>
          <w:lang w:val="ru-RU" w:eastAsia="ru-RU"/>
        </w:rPr>
        <w:t xml:space="preserve">н ходил в Летний сад и рисовал скульптуры. Тут состоялась судьбоносная встреча с украинским художником Иваном </w:t>
      </w:r>
      <w:proofErr w:type="spellStart"/>
      <w:r w:rsidR="00050989">
        <w:rPr>
          <w:sz w:val="28"/>
          <w:szCs w:val="28"/>
          <w:lang w:val="ru-RU" w:eastAsia="ru-RU"/>
        </w:rPr>
        <w:t>Сошенко</w:t>
      </w:r>
      <w:proofErr w:type="spellEnd"/>
      <w:r w:rsidR="00050989">
        <w:rPr>
          <w:sz w:val="28"/>
          <w:szCs w:val="28"/>
          <w:lang w:val="ru-RU" w:eastAsia="ru-RU"/>
        </w:rPr>
        <w:t xml:space="preserve">. </w:t>
      </w:r>
      <w:proofErr w:type="spellStart"/>
      <w:r w:rsidR="00050989">
        <w:rPr>
          <w:sz w:val="28"/>
          <w:szCs w:val="28"/>
          <w:lang w:val="ru-RU" w:eastAsia="ru-RU"/>
        </w:rPr>
        <w:t>Сошенко</w:t>
      </w:r>
      <w:proofErr w:type="spellEnd"/>
      <w:r w:rsidR="00050989">
        <w:rPr>
          <w:sz w:val="28"/>
          <w:szCs w:val="28"/>
          <w:lang w:val="ru-RU" w:eastAsia="ru-RU"/>
        </w:rPr>
        <w:t xml:space="preserve"> не только консультировал начинающего художника, но и вместе с известными русскими деятелями искусства (Карлом Брюлловым, Алексеем Венециановым, Василием Жуковским) помог выкупить талантливого крепостного у помещика.</w:t>
      </w:r>
    </w:p>
    <w:p w:rsidR="00050989" w:rsidRDefault="00050989"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t>Освобождение от крепостничества дало Шевченко право поступить в Академию искусств. Он был одним из любимейших учеников Карла Брюллова. Во время учёбы в Академии его награждали серебряной и золотой медалями за работы живописи.</w:t>
      </w:r>
    </w:p>
    <w:p w:rsidR="00EC303D" w:rsidRDefault="006A60FA"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t xml:space="preserve">По окончании Академии Шевченко путешествовал по Украине, изображал и описывал много исторических памятников. Но главное место в художественном наследии Шевченко принадлежит портретам. Он был одним </w:t>
      </w:r>
      <w:r>
        <w:rPr>
          <w:sz w:val="28"/>
          <w:szCs w:val="28"/>
          <w:lang w:val="ru-RU" w:eastAsia="ru-RU"/>
        </w:rPr>
        <w:lastRenderedPageBreak/>
        <w:t xml:space="preserve">из самых известных и популярных портретистов своего времени. Созданные им образы отличаются непринуждённостью, отсутствием пафоса, удачным композиционным совершенством и свежестью красок, стремлением создать психологическую характеристику портретов. Особый вклад сделал Шевченко в развитие бытового жанра и стал его основоположником в украинском искусстве. </w:t>
      </w:r>
    </w:p>
    <w:p w:rsidR="001627F3" w:rsidRDefault="00EC303D"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r>
      <w:r w:rsidR="006A60FA">
        <w:rPr>
          <w:sz w:val="28"/>
          <w:szCs w:val="28"/>
          <w:lang w:val="ru-RU" w:eastAsia="ru-RU"/>
        </w:rPr>
        <w:t>Особенно волновало художника тяжёлое, часто трагическое положение женщин в крепостном обществе.</w:t>
      </w:r>
      <w:r w:rsidR="0076349E">
        <w:rPr>
          <w:sz w:val="28"/>
          <w:szCs w:val="28"/>
          <w:lang w:val="ru-RU" w:eastAsia="ru-RU"/>
        </w:rPr>
        <w:t xml:space="preserve"> В 1842 году он написал картину «Катерина». Впервые героиней живописи стала женщина из народа, крепостная девушка, жертва панского разврата, униженная и оскорблённая в лучших чувствах.</w:t>
      </w:r>
      <w:r w:rsidR="001627F3">
        <w:rPr>
          <w:sz w:val="28"/>
          <w:szCs w:val="28"/>
          <w:lang w:val="ru-RU" w:eastAsia="ru-RU"/>
        </w:rPr>
        <w:t xml:space="preserve"> Героини других картин – «Слепая с дочерью», «Женщина на полу», «Марина» – тоже простые украинские женщины. </w:t>
      </w:r>
    </w:p>
    <w:p w:rsidR="006A60FA" w:rsidRDefault="001627F3"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t xml:space="preserve">Есть в сокровищнице живописного творчества Шевченко и портреты </w:t>
      </w:r>
    </w:p>
    <w:p w:rsidR="001627F3" w:rsidRDefault="001627F3"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грациозных богатых женщин, известных деятелей искусств.</w:t>
      </w:r>
    </w:p>
    <w:p w:rsidR="001627F3" w:rsidRPr="00F445A6" w:rsidRDefault="001627F3" w:rsidP="0005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ru-RU" w:eastAsia="ru-RU"/>
        </w:rPr>
      </w:pPr>
      <w:r>
        <w:rPr>
          <w:sz w:val="28"/>
          <w:szCs w:val="28"/>
          <w:lang w:val="ru-RU" w:eastAsia="ru-RU"/>
        </w:rPr>
        <w:tab/>
        <w:t xml:space="preserve">Пейзажные рисунки художника можно поделить на две группы: рисунки сельских </w:t>
      </w:r>
      <w:r w:rsidR="00B114B0">
        <w:rPr>
          <w:sz w:val="28"/>
          <w:szCs w:val="28"/>
          <w:lang w:val="ru-RU" w:eastAsia="ru-RU"/>
        </w:rPr>
        <w:t>пейзажей и рисунки с историческими или архитектурными памятниками. Это преимущественно уголки украинского села с великолепным изображением природы. Одна из жемчужин украинской национальной графики – это альбом офортов Шевченко «Живописная Украина». Эти работы – не только произведения живописи, но и полны настоящей поэзии и любви вдохновенного певца родной земли. Такова сила связи поэтического слова и живописи</w:t>
      </w:r>
      <w:r w:rsidR="00982B33">
        <w:rPr>
          <w:sz w:val="28"/>
          <w:szCs w:val="28"/>
          <w:lang w:val="ru-RU" w:eastAsia="ru-RU"/>
        </w:rPr>
        <w:t>, воплощённая в личности Тараса Шевченко.</w:t>
      </w:r>
    </w:p>
    <w:p w:rsidR="00982B33" w:rsidRDefault="00982B33" w:rsidP="00982B33">
      <w:pPr>
        <w:ind w:firstLine="284"/>
        <w:jc w:val="both"/>
        <w:rPr>
          <w:b/>
          <w:sz w:val="28"/>
          <w:szCs w:val="28"/>
          <w:lang w:val="ru-RU"/>
        </w:rPr>
      </w:pPr>
      <w:r w:rsidRPr="00EC2258">
        <w:rPr>
          <w:b/>
          <w:sz w:val="28"/>
          <w:szCs w:val="28"/>
          <w:lang w:val="ru-RU"/>
        </w:rPr>
        <w:t>Слова и выражения:</w:t>
      </w:r>
    </w:p>
    <w:p w:rsidR="00CE69FF" w:rsidRDefault="00CE69FF" w:rsidP="00982B33">
      <w:pPr>
        <w:ind w:firstLine="284"/>
        <w:jc w:val="both"/>
        <w:rPr>
          <w:sz w:val="28"/>
          <w:szCs w:val="28"/>
          <w:lang w:val="ru-RU"/>
        </w:rPr>
        <w:sectPr w:rsidR="00CE69FF" w:rsidSect="000E5059">
          <w:type w:val="continuous"/>
          <w:pgSz w:w="11906" w:h="16838"/>
          <w:pgMar w:top="1134" w:right="850" w:bottom="1134" w:left="1701" w:header="708" w:footer="708" w:gutter="0"/>
          <w:cols w:space="708"/>
          <w:docGrid w:linePitch="360"/>
        </w:sectPr>
      </w:pPr>
    </w:p>
    <w:p w:rsidR="00323E7B" w:rsidRDefault="00323E7B" w:rsidP="00982B33">
      <w:pPr>
        <w:ind w:firstLine="284"/>
        <w:jc w:val="both"/>
        <w:rPr>
          <w:sz w:val="28"/>
          <w:szCs w:val="28"/>
          <w:lang w:val="ru-RU"/>
        </w:rPr>
      </w:pPr>
      <w:r>
        <w:rPr>
          <w:sz w:val="28"/>
          <w:szCs w:val="28"/>
          <w:lang w:val="ru-RU"/>
        </w:rPr>
        <w:lastRenderedPageBreak/>
        <w:t xml:space="preserve">почётный </w:t>
      </w:r>
    </w:p>
    <w:p w:rsidR="00323E7B" w:rsidRDefault="00323E7B" w:rsidP="00982B33">
      <w:pPr>
        <w:ind w:firstLine="284"/>
        <w:jc w:val="both"/>
        <w:rPr>
          <w:sz w:val="28"/>
          <w:szCs w:val="28"/>
          <w:lang w:val="ru-RU"/>
        </w:rPr>
      </w:pPr>
      <w:r>
        <w:rPr>
          <w:sz w:val="28"/>
          <w:szCs w:val="28"/>
          <w:lang w:val="ru-RU"/>
        </w:rPr>
        <w:t>изобразительное искусство</w:t>
      </w:r>
    </w:p>
    <w:p w:rsidR="00323E7B" w:rsidRDefault="00CE69FF" w:rsidP="00982B33">
      <w:pPr>
        <w:ind w:firstLine="284"/>
        <w:jc w:val="both"/>
        <w:rPr>
          <w:sz w:val="28"/>
          <w:szCs w:val="28"/>
          <w:lang w:val="ru-RU"/>
        </w:rPr>
      </w:pPr>
      <w:r>
        <w:rPr>
          <w:sz w:val="28"/>
          <w:szCs w:val="28"/>
          <w:lang w:val="ru-RU"/>
        </w:rPr>
        <w:t>прокладывать</w:t>
      </w:r>
      <w:r w:rsidR="00323E7B">
        <w:rPr>
          <w:sz w:val="28"/>
          <w:szCs w:val="28"/>
          <w:lang w:val="ru-RU"/>
        </w:rPr>
        <w:t xml:space="preserve">– </w:t>
      </w:r>
      <w:proofErr w:type="gramStart"/>
      <w:r w:rsidR="00323E7B">
        <w:rPr>
          <w:sz w:val="28"/>
          <w:szCs w:val="28"/>
          <w:lang w:val="ru-RU"/>
        </w:rPr>
        <w:t>пр</w:t>
      </w:r>
      <w:proofErr w:type="gramEnd"/>
      <w:r w:rsidR="00323E7B">
        <w:rPr>
          <w:sz w:val="28"/>
          <w:szCs w:val="28"/>
          <w:lang w:val="ru-RU"/>
        </w:rPr>
        <w:t>окладывающий</w:t>
      </w:r>
    </w:p>
    <w:p w:rsidR="00323E7B" w:rsidRDefault="00323E7B" w:rsidP="00982B33">
      <w:pPr>
        <w:ind w:firstLine="284"/>
        <w:jc w:val="both"/>
        <w:rPr>
          <w:sz w:val="28"/>
          <w:szCs w:val="28"/>
          <w:lang w:val="ru-RU"/>
        </w:rPr>
      </w:pPr>
      <w:r>
        <w:rPr>
          <w:sz w:val="28"/>
          <w:szCs w:val="28"/>
          <w:lang w:val="ru-RU"/>
        </w:rPr>
        <w:t>основоположник</w:t>
      </w:r>
    </w:p>
    <w:p w:rsidR="00323E7B" w:rsidRDefault="00323E7B" w:rsidP="00982B33">
      <w:pPr>
        <w:ind w:firstLine="284"/>
        <w:jc w:val="both"/>
        <w:rPr>
          <w:sz w:val="28"/>
          <w:szCs w:val="28"/>
          <w:lang w:val="ru-RU"/>
        </w:rPr>
      </w:pPr>
      <w:r>
        <w:rPr>
          <w:sz w:val="28"/>
          <w:szCs w:val="28"/>
          <w:lang w:val="ru-RU"/>
        </w:rPr>
        <w:t>средство</w:t>
      </w:r>
    </w:p>
    <w:p w:rsidR="00323E7B" w:rsidRDefault="00323E7B" w:rsidP="00982B33">
      <w:pPr>
        <w:ind w:firstLine="284"/>
        <w:jc w:val="both"/>
        <w:rPr>
          <w:sz w:val="28"/>
          <w:szCs w:val="28"/>
          <w:lang w:val="ru-RU"/>
        </w:rPr>
      </w:pPr>
      <w:r>
        <w:rPr>
          <w:sz w:val="28"/>
          <w:szCs w:val="28"/>
          <w:lang w:val="ru-RU"/>
        </w:rPr>
        <w:t>графический</w:t>
      </w:r>
    </w:p>
    <w:p w:rsidR="00323E7B" w:rsidRDefault="00323E7B" w:rsidP="00982B33">
      <w:pPr>
        <w:ind w:firstLine="284"/>
        <w:jc w:val="both"/>
        <w:rPr>
          <w:sz w:val="28"/>
          <w:szCs w:val="28"/>
          <w:lang w:val="ru-RU"/>
        </w:rPr>
      </w:pPr>
      <w:r>
        <w:rPr>
          <w:sz w:val="28"/>
          <w:szCs w:val="28"/>
          <w:lang w:val="ru-RU"/>
        </w:rPr>
        <w:t>даровать</w:t>
      </w:r>
    </w:p>
    <w:p w:rsidR="00323E7B" w:rsidRDefault="00323E7B" w:rsidP="00982B33">
      <w:pPr>
        <w:ind w:firstLine="284"/>
        <w:jc w:val="both"/>
        <w:rPr>
          <w:sz w:val="28"/>
          <w:szCs w:val="28"/>
          <w:lang w:val="ru-RU"/>
        </w:rPr>
      </w:pPr>
      <w:r>
        <w:rPr>
          <w:sz w:val="28"/>
          <w:szCs w:val="28"/>
          <w:lang w:val="ru-RU"/>
        </w:rPr>
        <w:t>бессмертие</w:t>
      </w:r>
    </w:p>
    <w:p w:rsidR="00323E7B" w:rsidRDefault="00323E7B" w:rsidP="00982B33">
      <w:pPr>
        <w:ind w:firstLine="284"/>
        <w:jc w:val="both"/>
        <w:rPr>
          <w:sz w:val="28"/>
          <w:szCs w:val="28"/>
          <w:lang w:val="ru-RU"/>
        </w:rPr>
      </w:pPr>
      <w:r>
        <w:rPr>
          <w:sz w:val="28"/>
          <w:szCs w:val="28"/>
          <w:lang w:val="ru-RU"/>
        </w:rPr>
        <w:t>достигать</w:t>
      </w:r>
    </w:p>
    <w:p w:rsidR="00323E7B" w:rsidRDefault="00323E7B" w:rsidP="00982B33">
      <w:pPr>
        <w:ind w:firstLine="284"/>
        <w:jc w:val="both"/>
        <w:rPr>
          <w:sz w:val="28"/>
          <w:szCs w:val="28"/>
          <w:lang w:val="ru-RU"/>
        </w:rPr>
      </w:pPr>
      <w:r>
        <w:rPr>
          <w:sz w:val="28"/>
          <w:szCs w:val="28"/>
          <w:lang w:val="ru-RU"/>
        </w:rPr>
        <w:lastRenderedPageBreak/>
        <w:t>одарить – одарённый</w:t>
      </w:r>
    </w:p>
    <w:p w:rsidR="00323E7B" w:rsidRDefault="00323E7B" w:rsidP="00982B33">
      <w:pPr>
        <w:ind w:firstLine="284"/>
        <w:jc w:val="both"/>
        <w:rPr>
          <w:sz w:val="28"/>
          <w:szCs w:val="28"/>
          <w:lang w:val="ru-RU"/>
        </w:rPr>
      </w:pPr>
      <w:r>
        <w:rPr>
          <w:sz w:val="28"/>
          <w:szCs w:val="28"/>
          <w:lang w:val="ru-RU"/>
        </w:rPr>
        <w:t>влечение</w:t>
      </w:r>
    </w:p>
    <w:p w:rsidR="00323E7B" w:rsidRDefault="00323E7B" w:rsidP="00982B33">
      <w:pPr>
        <w:ind w:firstLine="284"/>
        <w:jc w:val="both"/>
        <w:rPr>
          <w:sz w:val="28"/>
          <w:szCs w:val="28"/>
          <w:lang w:val="ru-RU"/>
        </w:rPr>
      </w:pPr>
      <w:r>
        <w:rPr>
          <w:sz w:val="28"/>
          <w:szCs w:val="28"/>
          <w:lang w:val="ru-RU"/>
        </w:rPr>
        <w:t>мел</w:t>
      </w:r>
    </w:p>
    <w:p w:rsidR="00323E7B" w:rsidRDefault="00323E7B" w:rsidP="00982B33">
      <w:pPr>
        <w:ind w:firstLine="284"/>
        <w:jc w:val="both"/>
        <w:rPr>
          <w:sz w:val="28"/>
          <w:szCs w:val="28"/>
          <w:lang w:val="ru-RU"/>
        </w:rPr>
      </w:pPr>
      <w:r>
        <w:rPr>
          <w:sz w:val="28"/>
          <w:szCs w:val="28"/>
          <w:lang w:val="ru-RU"/>
        </w:rPr>
        <w:t>уголь</w:t>
      </w:r>
    </w:p>
    <w:p w:rsidR="00323E7B" w:rsidRDefault="00323E7B" w:rsidP="00982B33">
      <w:pPr>
        <w:ind w:firstLine="284"/>
        <w:jc w:val="both"/>
        <w:rPr>
          <w:sz w:val="28"/>
          <w:szCs w:val="28"/>
          <w:lang w:val="ru-RU"/>
        </w:rPr>
      </w:pPr>
      <w:r>
        <w:rPr>
          <w:sz w:val="28"/>
          <w:szCs w:val="28"/>
          <w:lang w:val="ru-RU"/>
        </w:rPr>
        <w:t>чудеса</w:t>
      </w:r>
    </w:p>
    <w:p w:rsidR="00323E7B" w:rsidRDefault="00323E7B" w:rsidP="00982B33">
      <w:pPr>
        <w:ind w:firstLine="284"/>
        <w:jc w:val="both"/>
        <w:rPr>
          <w:sz w:val="28"/>
          <w:szCs w:val="28"/>
          <w:lang w:val="ru-RU"/>
        </w:rPr>
      </w:pPr>
      <w:r>
        <w:rPr>
          <w:sz w:val="28"/>
          <w:szCs w:val="28"/>
          <w:lang w:val="ru-RU"/>
        </w:rPr>
        <w:t>желать – желая</w:t>
      </w:r>
    </w:p>
    <w:p w:rsidR="00323E7B" w:rsidRDefault="00323E7B" w:rsidP="00982B33">
      <w:pPr>
        <w:ind w:firstLine="284"/>
        <w:jc w:val="both"/>
        <w:rPr>
          <w:sz w:val="28"/>
          <w:szCs w:val="28"/>
          <w:lang w:val="ru-RU"/>
        </w:rPr>
      </w:pPr>
      <w:r>
        <w:rPr>
          <w:sz w:val="28"/>
          <w:szCs w:val="28"/>
          <w:lang w:val="ru-RU"/>
        </w:rPr>
        <w:t>овладеть</w:t>
      </w:r>
    </w:p>
    <w:p w:rsidR="00323E7B" w:rsidRDefault="00323E7B" w:rsidP="00982B33">
      <w:pPr>
        <w:ind w:firstLine="284"/>
        <w:jc w:val="both"/>
        <w:rPr>
          <w:sz w:val="28"/>
          <w:szCs w:val="28"/>
          <w:lang w:val="ru-RU"/>
        </w:rPr>
      </w:pPr>
      <w:r>
        <w:rPr>
          <w:sz w:val="28"/>
          <w:szCs w:val="28"/>
          <w:lang w:val="ru-RU"/>
        </w:rPr>
        <w:t>дьяк</w:t>
      </w:r>
    </w:p>
    <w:p w:rsidR="00323E7B" w:rsidRDefault="00323E7B" w:rsidP="00982B33">
      <w:pPr>
        <w:ind w:firstLine="284"/>
        <w:jc w:val="both"/>
        <w:rPr>
          <w:sz w:val="28"/>
          <w:szCs w:val="28"/>
          <w:lang w:val="ru-RU"/>
        </w:rPr>
      </w:pPr>
      <w:r>
        <w:rPr>
          <w:sz w:val="28"/>
          <w:szCs w:val="28"/>
          <w:lang w:val="ru-RU"/>
        </w:rPr>
        <w:t>прислуживать</w:t>
      </w:r>
    </w:p>
    <w:p w:rsidR="00323E7B" w:rsidRDefault="00323E7B" w:rsidP="00982B33">
      <w:pPr>
        <w:ind w:firstLine="284"/>
        <w:jc w:val="both"/>
        <w:rPr>
          <w:sz w:val="28"/>
          <w:szCs w:val="28"/>
          <w:lang w:val="ru-RU"/>
        </w:rPr>
      </w:pPr>
      <w:r>
        <w:rPr>
          <w:sz w:val="28"/>
          <w:szCs w:val="28"/>
          <w:lang w:val="ru-RU"/>
        </w:rPr>
        <w:lastRenderedPageBreak/>
        <w:t>отдать – отдан</w:t>
      </w:r>
    </w:p>
    <w:p w:rsidR="00323E7B" w:rsidRDefault="00323E7B" w:rsidP="00982B33">
      <w:pPr>
        <w:ind w:firstLine="284"/>
        <w:jc w:val="both"/>
        <w:rPr>
          <w:sz w:val="28"/>
          <w:szCs w:val="28"/>
          <w:lang w:val="ru-RU"/>
        </w:rPr>
      </w:pPr>
      <w:r>
        <w:rPr>
          <w:sz w:val="28"/>
          <w:szCs w:val="28"/>
          <w:lang w:val="ru-RU"/>
        </w:rPr>
        <w:t>напрасно</w:t>
      </w:r>
    </w:p>
    <w:p w:rsidR="00323E7B" w:rsidRDefault="00323E7B" w:rsidP="00982B33">
      <w:pPr>
        <w:ind w:firstLine="284"/>
        <w:jc w:val="both"/>
        <w:rPr>
          <w:sz w:val="28"/>
          <w:szCs w:val="28"/>
          <w:lang w:val="ru-RU"/>
        </w:rPr>
      </w:pPr>
      <w:r>
        <w:rPr>
          <w:sz w:val="28"/>
          <w:szCs w:val="28"/>
          <w:lang w:val="ru-RU"/>
        </w:rPr>
        <w:t>состояться</w:t>
      </w:r>
    </w:p>
    <w:p w:rsidR="00323E7B" w:rsidRDefault="00323E7B" w:rsidP="00982B33">
      <w:pPr>
        <w:ind w:firstLine="284"/>
        <w:jc w:val="both"/>
        <w:rPr>
          <w:sz w:val="28"/>
          <w:szCs w:val="28"/>
          <w:lang w:val="ru-RU"/>
        </w:rPr>
      </w:pPr>
      <w:r>
        <w:rPr>
          <w:sz w:val="28"/>
          <w:szCs w:val="28"/>
          <w:lang w:val="ru-RU"/>
        </w:rPr>
        <w:t>судьбоносная</w:t>
      </w:r>
    </w:p>
    <w:p w:rsidR="00323E7B" w:rsidRDefault="00323E7B" w:rsidP="00982B33">
      <w:pPr>
        <w:ind w:firstLine="284"/>
        <w:jc w:val="both"/>
        <w:rPr>
          <w:sz w:val="28"/>
          <w:szCs w:val="28"/>
          <w:lang w:val="ru-RU"/>
        </w:rPr>
      </w:pPr>
      <w:r>
        <w:rPr>
          <w:sz w:val="28"/>
          <w:szCs w:val="28"/>
          <w:lang w:val="ru-RU"/>
        </w:rPr>
        <w:t>начинать – начинающий</w:t>
      </w:r>
    </w:p>
    <w:p w:rsidR="00323E7B" w:rsidRDefault="00323E7B" w:rsidP="00982B33">
      <w:pPr>
        <w:ind w:firstLine="284"/>
        <w:jc w:val="both"/>
        <w:rPr>
          <w:sz w:val="28"/>
          <w:szCs w:val="28"/>
          <w:lang w:val="ru-RU"/>
        </w:rPr>
      </w:pPr>
      <w:r>
        <w:rPr>
          <w:sz w:val="28"/>
          <w:szCs w:val="28"/>
          <w:lang w:val="ru-RU"/>
        </w:rPr>
        <w:t>выкупить</w:t>
      </w:r>
    </w:p>
    <w:p w:rsidR="00323E7B" w:rsidRDefault="00323E7B" w:rsidP="00982B33">
      <w:pPr>
        <w:ind w:firstLine="284"/>
        <w:jc w:val="both"/>
        <w:rPr>
          <w:sz w:val="28"/>
          <w:szCs w:val="28"/>
          <w:lang w:val="ru-RU"/>
        </w:rPr>
      </w:pPr>
      <w:r>
        <w:rPr>
          <w:sz w:val="28"/>
          <w:szCs w:val="28"/>
          <w:lang w:val="ru-RU"/>
        </w:rPr>
        <w:t>крепостной</w:t>
      </w:r>
    </w:p>
    <w:p w:rsidR="00323E7B" w:rsidRDefault="00323E7B" w:rsidP="00982B33">
      <w:pPr>
        <w:ind w:firstLine="284"/>
        <w:jc w:val="both"/>
        <w:rPr>
          <w:sz w:val="28"/>
          <w:szCs w:val="28"/>
          <w:lang w:val="ru-RU"/>
        </w:rPr>
      </w:pPr>
      <w:r>
        <w:rPr>
          <w:sz w:val="28"/>
          <w:szCs w:val="28"/>
          <w:lang w:val="ru-RU"/>
        </w:rPr>
        <w:t>помещик</w:t>
      </w:r>
    </w:p>
    <w:p w:rsidR="00323E7B" w:rsidRDefault="00323E7B" w:rsidP="00982B33">
      <w:pPr>
        <w:ind w:firstLine="284"/>
        <w:jc w:val="both"/>
        <w:rPr>
          <w:sz w:val="28"/>
          <w:szCs w:val="28"/>
          <w:lang w:val="ru-RU"/>
        </w:rPr>
      </w:pPr>
      <w:r>
        <w:rPr>
          <w:sz w:val="28"/>
          <w:szCs w:val="28"/>
          <w:lang w:val="ru-RU"/>
        </w:rPr>
        <w:t>награждать</w:t>
      </w:r>
    </w:p>
    <w:p w:rsidR="00323E7B" w:rsidRDefault="00CE69FF" w:rsidP="00982B33">
      <w:pPr>
        <w:ind w:firstLine="284"/>
        <w:jc w:val="both"/>
        <w:rPr>
          <w:sz w:val="28"/>
          <w:szCs w:val="28"/>
          <w:lang w:val="ru-RU"/>
        </w:rPr>
      </w:pPr>
      <w:r>
        <w:rPr>
          <w:sz w:val="28"/>
          <w:szCs w:val="28"/>
          <w:lang w:val="ru-RU"/>
        </w:rPr>
        <w:t>наследие</w:t>
      </w:r>
    </w:p>
    <w:p w:rsidR="00CE69FF" w:rsidRDefault="00CE69FF" w:rsidP="00982B33">
      <w:pPr>
        <w:ind w:firstLine="284"/>
        <w:jc w:val="both"/>
        <w:rPr>
          <w:sz w:val="28"/>
          <w:szCs w:val="28"/>
          <w:lang w:val="ru-RU"/>
        </w:rPr>
      </w:pPr>
      <w:r>
        <w:rPr>
          <w:sz w:val="28"/>
          <w:szCs w:val="28"/>
          <w:lang w:val="ru-RU"/>
        </w:rPr>
        <w:t>принадлежать</w:t>
      </w:r>
    </w:p>
    <w:p w:rsidR="00CE69FF" w:rsidRDefault="00CE69FF" w:rsidP="00982B33">
      <w:pPr>
        <w:ind w:firstLine="284"/>
        <w:jc w:val="both"/>
        <w:rPr>
          <w:sz w:val="28"/>
          <w:szCs w:val="28"/>
          <w:lang w:val="ru-RU"/>
        </w:rPr>
      </w:pPr>
      <w:r>
        <w:rPr>
          <w:sz w:val="28"/>
          <w:szCs w:val="28"/>
          <w:lang w:val="ru-RU"/>
        </w:rPr>
        <w:t>непринуждённость</w:t>
      </w:r>
    </w:p>
    <w:p w:rsidR="00CE69FF" w:rsidRDefault="00CE69FF" w:rsidP="00982B33">
      <w:pPr>
        <w:ind w:firstLine="284"/>
        <w:jc w:val="both"/>
        <w:rPr>
          <w:sz w:val="28"/>
          <w:szCs w:val="28"/>
          <w:lang w:val="ru-RU"/>
        </w:rPr>
      </w:pPr>
      <w:r>
        <w:rPr>
          <w:sz w:val="28"/>
          <w:szCs w:val="28"/>
          <w:lang w:val="ru-RU"/>
        </w:rPr>
        <w:t>отсутствие</w:t>
      </w:r>
    </w:p>
    <w:p w:rsidR="00CE69FF" w:rsidRDefault="00CE69FF" w:rsidP="00982B33">
      <w:pPr>
        <w:ind w:firstLine="284"/>
        <w:jc w:val="both"/>
        <w:rPr>
          <w:sz w:val="28"/>
          <w:szCs w:val="28"/>
          <w:lang w:val="ru-RU"/>
        </w:rPr>
      </w:pPr>
      <w:r>
        <w:rPr>
          <w:sz w:val="28"/>
          <w:szCs w:val="28"/>
          <w:lang w:val="ru-RU"/>
        </w:rPr>
        <w:t>совершенство</w:t>
      </w:r>
    </w:p>
    <w:p w:rsidR="00CE69FF" w:rsidRDefault="00CE69FF" w:rsidP="00982B33">
      <w:pPr>
        <w:ind w:firstLine="284"/>
        <w:jc w:val="both"/>
        <w:rPr>
          <w:sz w:val="28"/>
          <w:szCs w:val="28"/>
          <w:lang w:val="ru-RU"/>
        </w:rPr>
      </w:pPr>
      <w:r>
        <w:rPr>
          <w:sz w:val="28"/>
          <w:szCs w:val="28"/>
          <w:lang w:val="ru-RU"/>
        </w:rPr>
        <w:t>свежесть</w:t>
      </w:r>
    </w:p>
    <w:p w:rsidR="00CE69FF" w:rsidRDefault="00CE69FF" w:rsidP="00982B33">
      <w:pPr>
        <w:ind w:firstLine="284"/>
        <w:jc w:val="both"/>
        <w:rPr>
          <w:sz w:val="28"/>
          <w:szCs w:val="28"/>
          <w:lang w:val="ru-RU"/>
        </w:rPr>
      </w:pPr>
      <w:r>
        <w:rPr>
          <w:sz w:val="28"/>
          <w:szCs w:val="28"/>
          <w:lang w:val="ru-RU"/>
        </w:rPr>
        <w:t>стремление</w:t>
      </w:r>
    </w:p>
    <w:p w:rsidR="00CE69FF" w:rsidRDefault="00CE69FF" w:rsidP="00982B33">
      <w:pPr>
        <w:ind w:firstLine="284"/>
        <w:jc w:val="both"/>
        <w:rPr>
          <w:sz w:val="28"/>
          <w:szCs w:val="28"/>
          <w:lang w:val="ru-RU"/>
        </w:rPr>
      </w:pPr>
      <w:r>
        <w:rPr>
          <w:sz w:val="28"/>
          <w:szCs w:val="28"/>
          <w:lang w:val="ru-RU"/>
        </w:rPr>
        <w:lastRenderedPageBreak/>
        <w:t>быт – бытовой</w:t>
      </w:r>
    </w:p>
    <w:p w:rsidR="00CE69FF" w:rsidRDefault="00CE69FF" w:rsidP="00982B33">
      <w:pPr>
        <w:ind w:firstLine="284"/>
        <w:jc w:val="both"/>
        <w:rPr>
          <w:sz w:val="28"/>
          <w:szCs w:val="28"/>
          <w:lang w:val="ru-RU"/>
        </w:rPr>
      </w:pPr>
      <w:r>
        <w:rPr>
          <w:sz w:val="28"/>
          <w:szCs w:val="28"/>
          <w:lang w:val="ru-RU"/>
        </w:rPr>
        <w:t>основоположник</w:t>
      </w:r>
    </w:p>
    <w:p w:rsidR="00CE69FF" w:rsidRDefault="00CE69FF" w:rsidP="00982B33">
      <w:pPr>
        <w:ind w:firstLine="284"/>
        <w:jc w:val="both"/>
        <w:rPr>
          <w:sz w:val="28"/>
          <w:szCs w:val="28"/>
          <w:lang w:val="ru-RU"/>
        </w:rPr>
      </w:pPr>
      <w:r>
        <w:rPr>
          <w:sz w:val="28"/>
          <w:szCs w:val="28"/>
          <w:lang w:val="ru-RU"/>
        </w:rPr>
        <w:t>волновать</w:t>
      </w:r>
    </w:p>
    <w:p w:rsidR="00CE69FF" w:rsidRDefault="00CE69FF" w:rsidP="00982B33">
      <w:pPr>
        <w:ind w:firstLine="284"/>
        <w:jc w:val="both"/>
        <w:rPr>
          <w:sz w:val="28"/>
          <w:szCs w:val="28"/>
          <w:lang w:val="ru-RU"/>
        </w:rPr>
      </w:pPr>
      <w:r>
        <w:rPr>
          <w:sz w:val="28"/>
          <w:szCs w:val="28"/>
          <w:lang w:val="ru-RU"/>
        </w:rPr>
        <w:t>общество</w:t>
      </w:r>
    </w:p>
    <w:p w:rsidR="00CE69FF" w:rsidRDefault="00CE69FF" w:rsidP="00982B33">
      <w:pPr>
        <w:ind w:firstLine="284"/>
        <w:jc w:val="both"/>
        <w:rPr>
          <w:sz w:val="28"/>
          <w:szCs w:val="28"/>
          <w:lang w:val="ru-RU"/>
        </w:rPr>
      </w:pPr>
      <w:r>
        <w:rPr>
          <w:sz w:val="28"/>
          <w:szCs w:val="28"/>
          <w:lang w:val="ru-RU"/>
        </w:rPr>
        <w:t>жертва</w:t>
      </w:r>
    </w:p>
    <w:p w:rsidR="00CE69FF" w:rsidRDefault="00CE69FF" w:rsidP="00982B33">
      <w:pPr>
        <w:ind w:firstLine="284"/>
        <w:jc w:val="both"/>
        <w:rPr>
          <w:sz w:val="28"/>
          <w:szCs w:val="28"/>
          <w:lang w:val="ru-RU"/>
        </w:rPr>
      </w:pPr>
      <w:r>
        <w:rPr>
          <w:sz w:val="28"/>
          <w:szCs w:val="28"/>
          <w:lang w:val="ru-RU"/>
        </w:rPr>
        <w:t>унижать – униженный</w:t>
      </w:r>
    </w:p>
    <w:p w:rsidR="00CE69FF" w:rsidRDefault="00CE69FF" w:rsidP="00982B33">
      <w:pPr>
        <w:ind w:firstLine="284"/>
        <w:jc w:val="both"/>
        <w:rPr>
          <w:sz w:val="28"/>
          <w:szCs w:val="28"/>
          <w:lang w:val="ru-RU"/>
        </w:rPr>
      </w:pPr>
      <w:r>
        <w:rPr>
          <w:sz w:val="28"/>
          <w:szCs w:val="28"/>
          <w:lang w:val="ru-RU"/>
        </w:rPr>
        <w:t>оскорблять – оскорблённый</w:t>
      </w:r>
    </w:p>
    <w:p w:rsidR="00CE69FF" w:rsidRDefault="00CE69FF" w:rsidP="00982B33">
      <w:pPr>
        <w:ind w:firstLine="284"/>
        <w:jc w:val="both"/>
        <w:rPr>
          <w:sz w:val="28"/>
          <w:szCs w:val="28"/>
          <w:lang w:val="ru-RU"/>
        </w:rPr>
      </w:pPr>
      <w:r>
        <w:rPr>
          <w:sz w:val="28"/>
          <w:szCs w:val="28"/>
          <w:lang w:val="ru-RU"/>
        </w:rPr>
        <w:t>грациозный</w:t>
      </w:r>
    </w:p>
    <w:p w:rsidR="00CE69FF" w:rsidRDefault="00CE69FF" w:rsidP="00982B33">
      <w:pPr>
        <w:ind w:firstLine="284"/>
        <w:jc w:val="both"/>
        <w:rPr>
          <w:sz w:val="28"/>
          <w:szCs w:val="28"/>
          <w:lang w:val="ru-RU"/>
        </w:rPr>
      </w:pPr>
      <w:r>
        <w:rPr>
          <w:sz w:val="28"/>
          <w:szCs w:val="28"/>
          <w:lang w:val="ru-RU"/>
        </w:rPr>
        <w:t>пейзажный</w:t>
      </w:r>
    </w:p>
    <w:p w:rsidR="00CE69FF" w:rsidRDefault="00CE69FF" w:rsidP="00982B33">
      <w:pPr>
        <w:ind w:firstLine="284"/>
        <w:jc w:val="both"/>
        <w:rPr>
          <w:sz w:val="28"/>
          <w:szCs w:val="28"/>
          <w:lang w:val="ru-RU"/>
        </w:rPr>
      </w:pPr>
      <w:r>
        <w:rPr>
          <w:sz w:val="28"/>
          <w:szCs w:val="28"/>
          <w:lang w:val="ru-RU"/>
        </w:rPr>
        <w:t>преимущественно</w:t>
      </w:r>
    </w:p>
    <w:p w:rsidR="00CE69FF" w:rsidRDefault="00CE69FF" w:rsidP="00982B33">
      <w:pPr>
        <w:ind w:firstLine="284"/>
        <w:jc w:val="both"/>
        <w:rPr>
          <w:sz w:val="28"/>
          <w:szCs w:val="28"/>
          <w:lang w:val="ru-RU"/>
        </w:rPr>
      </w:pPr>
      <w:r>
        <w:rPr>
          <w:sz w:val="28"/>
          <w:szCs w:val="28"/>
          <w:lang w:val="ru-RU"/>
        </w:rPr>
        <w:t>уголок</w:t>
      </w:r>
    </w:p>
    <w:p w:rsidR="00CE69FF" w:rsidRDefault="00CE69FF" w:rsidP="00982B33">
      <w:pPr>
        <w:ind w:firstLine="284"/>
        <w:jc w:val="both"/>
        <w:rPr>
          <w:sz w:val="28"/>
          <w:szCs w:val="28"/>
          <w:lang w:val="ru-RU"/>
        </w:rPr>
      </w:pPr>
      <w:r>
        <w:rPr>
          <w:sz w:val="28"/>
          <w:szCs w:val="28"/>
          <w:lang w:val="ru-RU"/>
        </w:rPr>
        <w:t>великолепный</w:t>
      </w:r>
    </w:p>
    <w:p w:rsidR="00CE69FF" w:rsidRDefault="00CE69FF" w:rsidP="00982B33">
      <w:pPr>
        <w:ind w:firstLine="284"/>
        <w:jc w:val="both"/>
        <w:rPr>
          <w:sz w:val="28"/>
          <w:szCs w:val="28"/>
          <w:lang w:val="ru-RU"/>
        </w:rPr>
      </w:pPr>
      <w:r>
        <w:rPr>
          <w:sz w:val="28"/>
          <w:szCs w:val="28"/>
          <w:lang w:val="ru-RU"/>
        </w:rPr>
        <w:t>жемчужина</w:t>
      </w:r>
    </w:p>
    <w:p w:rsidR="00CE69FF" w:rsidRDefault="00CE69FF" w:rsidP="00982B33">
      <w:pPr>
        <w:ind w:firstLine="284"/>
        <w:jc w:val="both"/>
        <w:rPr>
          <w:sz w:val="28"/>
          <w:szCs w:val="28"/>
          <w:lang w:val="ru-RU"/>
        </w:rPr>
      </w:pPr>
      <w:r>
        <w:rPr>
          <w:sz w:val="28"/>
          <w:szCs w:val="28"/>
          <w:lang w:val="ru-RU"/>
        </w:rPr>
        <w:t>вдохновенный</w:t>
      </w:r>
    </w:p>
    <w:p w:rsidR="00CE69FF" w:rsidRDefault="00CE69FF" w:rsidP="00982B33">
      <w:pPr>
        <w:ind w:firstLine="284"/>
        <w:jc w:val="both"/>
        <w:rPr>
          <w:sz w:val="28"/>
          <w:szCs w:val="28"/>
          <w:lang w:val="ru-RU"/>
        </w:rPr>
      </w:pPr>
      <w:r>
        <w:rPr>
          <w:sz w:val="28"/>
          <w:szCs w:val="28"/>
          <w:lang w:val="ru-RU"/>
        </w:rPr>
        <w:t xml:space="preserve">воплощать – воплощённый </w:t>
      </w:r>
    </w:p>
    <w:p w:rsidR="00CE69FF" w:rsidRDefault="00CE69FF" w:rsidP="00CE69FF">
      <w:pPr>
        <w:jc w:val="both"/>
        <w:rPr>
          <w:sz w:val="28"/>
          <w:szCs w:val="28"/>
          <w:lang w:val="ru-RU"/>
        </w:rPr>
        <w:sectPr w:rsidR="00CE69FF" w:rsidSect="00CE69FF">
          <w:type w:val="continuous"/>
          <w:pgSz w:w="11906" w:h="16838"/>
          <w:pgMar w:top="1134" w:right="850" w:bottom="1134" w:left="1701" w:header="708" w:footer="708" w:gutter="0"/>
          <w:cols w:num="2" w:space="708"/>
          <w:docGrid w:linePitch="360"/>
        </w:sectPr>
      </w:pPr>
    </w:p>
    <w:p w:rsidR="00CE69FF" w:rsidRDefault="00CE69FF" w:rsidP="00CE69FF">
      <w:pPr>
        <w:jc w:val="both"/>
        <w:rPr>
          <w:sz w:val="28"/>
          <w:szCs w:val="28"/>
          <w:lang w:val="ru-RU"/>
        </w:rPr>
      </w:pPr>
    </w:p>
    <w:p w:rsidR="0087054F" w:rsidRPr="00703E5E" w:rsidRDefault="0087054F" w:rsidP="00CE69FF">
      <w:pPr>
        <w:tabs>
          <w:tab w:val="left" w:pos="7230"/>
        </w:tabs>
        <w:rPr>
          <w:sz w:val="28"/>
          <w:szCs w:val="28"/>
          <w:lang w:val="ru-RU"/>
        </w:rPr>
      </w:pPr>
      <w:r w:rsidRPr="00F445A6">
        <w:rPr>
          <w:sz w:val="28"/>
          <w:szCs w:val="28"/>
          <w:lang w:val="ru-RU" w:eastAsia="ru-RU"/>
        </w:rPr>
        <w:t xml:space="preserve">   </w:t>
      </w:r>
      <w:r w:rsidR="00CE69FF">
        <w:rPr>
          <w:sz w:val="28"/>
          <w:szCs w:val="28"/>
          <w:lang w:val="ru-RU" w:eastAsia="ru-RU"/>
        </w:rPr>
        <w:tab/>
      </w:r>
      <w:r w:rsidRPr="00703E5E">
        <w:rPr>
          <w:sz w:val="28"/>
          <w:szCs w:val="28"/>
          <w:lang w:val="ru-RU"/>
        </w:rPr>
        <w:t xml:space="preserve">      </w:t>
      </w:r>
    </w:p>
    <w:p w:rsidR="00982B33" w:rsidRDefault="00982B33" w:rsidP="00982B33">
      <w:pPr>
        <w:spacing w:line="360" w:lineRule="auto"/>
        <w:jc w:val="both"/>
        <w:rPr>
          <w:b/>
          <w:sz w:val="28"/>
          <w:szCs w:val="28"/>
          <w:lang w:val="ru-RU"/>
        </w:rPr>
      </w:pPr>
      <w:r w:rsidRPr="000E5059">
        <w:rPr>
          <w:b/>
          <w:sz w:val="28"/>
          <w:szCs w:val="28"/>
          <w:lang w:val="ru-RU"/>
        </w:rPr>
        <w:t>Вопросы и задания:</w:t>
      </w:r>
    </w:p>
    <w:p w:rsidR="00CE69FF" w:rsidRDefault="00CE69FF" w:rsidP="002043AE">
      <w:pPr>
        <w:pStyle w:val="a4"/>
        <w:numPr>
          <w:ilvl w:val="0"/>
          <w:numId w:val="37"/>
        </w:numPr>
        <w:spacing w:line="360" w:lineRule="auto"/>
        <w:jc w:val="both"/>
        <w:rPr>
          <w:sz w:val="28"/>
          <w:szCs w:val="28"/>
          <w:lang w:val="ru-RU"/>
        </w:rPr>
      </w:pPr>
      <w:r>
        <w:rPr>
          <w:sz w:val="28"/>
          <w:szCs w:val="28"/>
          <w:lang w:val="ru-RU"/>
        </w:rPr>
        <w:t>Прочитайте текс</w:t>
      </w:r>
      <w:r w:rsidR="003F4C31">
        <w:rPr>
          <w:sz w:val="28"/>
          <w:szCs w:val="28"/>
          <w:lang w:val="ru-RU"/>
        </w:rPr>
        <w:t>т</w:t>
      </w:r>
      <w:r>
        <w:rPr>
          <w:sz w:val="28"/>
          <w:szCs w:val="28"/>
          <w:lang w:val="ru-RU"/>
        </w:rPr>
        <w:t>.</w:t>
      </w:r>
    </w:p>
    <w:p w:rsidR="00CE69FF" w:rsidRDefault="00CE69FF" w:rsidP="002043AE">
      <w:pPr>
        <w:pStyle w:val="a4"/>
        <w:numPr>
          <w:ilvl w:val="0"/>
          <w:numId w:val="37"/>
        </w:numPr>
        <w:spacing w:line="360" w:lineRule="auto"/>
        <w:jc w:val="both"/>
        <w:rPr>
          <w:sz w:val="28"/>
          <w:szCs w:val="28"/>
          <w:lang w:val="ru-RU"/>
        </w:rPr>
      </w:pPr>
      <w:r>
        <w:rPr>
          <w:sz w:val="28"/>
          <w:szCs w:val="28"/>
          <w:lang w:val="ru-RU"/>
        </w:rPr>
        <w:t>Составьте план текста.</w:t>
      </w:r>
    </w:p>
    <w:p w:rsidR="00CE69FF" w:rsidRPr="00CE69FF" w:rsidRDefault="00CE69FF" w:rsidP="002043AE">
      <w:pPr>
        <w:pStyle w:val="a4"/>
        <w:numPr>
          <w:ilvl w:val="0"/>
          <w:numId w:val="37"/>
        </w:numPr>
        <w:spacing w:line="360" w:lineRule="auto"/>
        <w:jc w:val="both"/>
        <w:rPr>
          <w:sz w:val="28"/>
          <w:szCs w:val="28"/>
          <w:lang w:val="ru-RU"/>
        </w:rPr>
      </w:pPr>
      <w:r>
        <w:rPr>
          <w:sz w:val="28"/>
          <w:szCs w:val="28"/>
          <w:lang w:val="ru-RU"/>
        </w:rPr>
        <w:t>Используя тексты из темы 1 и темы 2, напишите реферат на тему: «Тарас Шевченко – великий сын украинского народа».</w:t>
      </w:r>
    </w:p>
    <w:p w:rsidR="0087054F" w:rsidRPr="00F445A6" w:rsidRDefault="0087054F" w:rsidP="0087054F">
      <w:pPr>
        <w:pStyle w:val="HTML"/>
        <w:jc w:val="both"/>
        <w:rPr>
          <w:rFonts w:ascii="Times New Roman" w:hAnsi="Times New Roman" w:cs="Times New Roman"/>
          <w:sz w:val="28"/>
          <w:szCs w:val="28"/>
        </w:rPr>
      </w:pPr>
    </w:p>
    <w:p w:rsidR="0087054F" w:rsidRPr="00F445A6" w:rsidRDefault="0087054F" w:rsidP="006A60FA">
      <w:pPr>
        <w:pStyle w:val="HTML"/>
        <w:jc w:val="both"/>
        <w:rPr>
          <w:rFonts w:ascii="Times New Roman" w:hAnsi="Times New Roman" w:cs="Times New Roman"/>
          <w:sz w:val="28"/>
          <w:szCs w:val="28"/>
        </w:rPr>
      </w:pPr>
      <w:r w:rsidRPr="00F445A6">
        <w:rPr>
          <w:rFonts w:ascii="Times New Roman" w:hAnsi="Times New Roman" w:cs="Times New Roman"/>
          <w:sz w:val="28"/>
          <w:szCs w:val="28"/>
        </w:rPr>
        <w:tab/>
      </w:r>
    </w:p>
    <w:p w:rsidR="00CE69FF" w:rsidRDefault="0087054F" w:rsidP="0087054F">
      <w:pPr>
        <w:spacing w:line="360" w:lineRule="auto"/>
        <w:jc w:val="both"/>
        <w:rPr>
          <w:sz w:val="28"/>
          <w:szCs w:val="28"/>
          <w:lang w:val="ru-RU"/>
        </w:rPr>
      </w:pPr>
      <w:r w:rsidRPr="00F445A6">
        <w:rPr>
          <w:sz w:val="28"/>
          <w:szCs w:val="28"/>
        </w:rPr>
        <w:t>    </w:t>
      </w:r>
      <w:r w:rsidRPr="00831D4F">
        <w:rPr>
          <w:sz w:val="28"/>
          <w:szCs w:val="28"/>
          <w:lang w:val="ru-RU"/>
        </w:rPr>
        <w:t xml:space="preserve"> </w:t>
      </w: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CE69FF" w:rsidRDefault="00CE69FF" w:rsidP="0087054F">
      <w:pPr>
        <w:spacing w:line="360" w:lineRule="auto"/>
        <w:jc w:val="both"/>
        <w:rPr>
          <w:sz w:val="28"/>
          <w:szCs w:val="28"/>
          <w:lang w:val="ru-RU"/>
        </w:rPr>
      </w:pPr>
    </w:p>
    <w:p w:rsidR="00F82A14" w:rsidRDefault="0087054F" w:rsidP="0087054F">
      <w:pPr>
        <w:spacing w:line="360" w:lineRule="auto"/>
        <w:jc w:val="both"/>
        <w:rPr>
          <w:sz w:val="28"/>
          <w:szCs w:val="28"/>
          <w:lang w:val="uk-UA"/>
        </w:rPr>
      </w:pPr>
      <w:r w:rsidRPr="00831D4F">
        <w:rPr>
          <w:sz w:val="28"/>
          <w:szCs w:val="28"/>
          <w:lang w:val="ru-RU"/>
        </w:rPr>
        <w:br/>
      </w:r>
    </w:p>
    <w:p w:rsidR="00982B33" w:rsidRDefault="00982B33" w:rsidP="00982B33">
      <w:pPr>
        <w:spacing w:line="360" w:lineRule="auto"/>
        <w:jc w:val="center"/>
        <w:rPr>
          <w:b/>
          <w:sz w:val="28"/>
          <w:szCs w:val="28"/>
          <w:lang w:val="ru-RU"/>
        </w:rPr>
      </w:pPr>
      <w:r>
        <w:rPr>
          <w:b/>
          <w:sz w:val="28"/>
          <w:szCs w:val="28"/>
          <w:lang w:val="ru-RU"/>
        </w:rPr>
        <w:lastRenderedPageBreak/>
        <w:t>Раздел 8</w:t>
      </w:r>
    </w:p>
    <w:p w:rsidR="00982B33" w:rsidRDefault="00982B33" w:rsidP="00982B33">
      <w:pPr>
        <w:spacing w:line="360" w:lineRule="auto"/>
        <w:jc w:val="center"/>
        <w:rPr>
          <w:b/>
          <w:sz w:val="28"/>
          <w:szCs w:val="28"/>
          <w:lang w:val="ru-RU"/>
        </w:rPr>
      </w:pPr>
      <w:r>
        <w:rPr>
          <w:b/>
          <w:sz w:val="28"/>
          <w:szCs w:val="28"/>
          <w:lang w:val="ru-RU"/>
        </w:rPr>
        <w:t>Украинские обычаи и традиции</w:t>
      </w:r>
    </w:p>
    <w:p w:rsidR="00AF6EB1" w:rsidRDefault="00982B33" w:rsidP="00AF6EB1">
      <w:pPr>
        <w:spacing w:line="360" w:lineRule="auto"/>
        <w:jc w:val="both"/>
        <w:rPr>
          <w:b/>
          <w:sz w:val="28"/>
          <w:szCs w:val="28"/>
          <w:lang w:val="ru-RU"/>
        </w:rPr>
      </w:pPr>
      <w:r w:rsidRPr="00982B33">
        <w:rPr>
          <w:b/>
          <w:sz w:val="28"/>
          <w:szCs w:val="28"/>
          <w:lang w:val="ru-RU"/>
        </w:rPr>
        <w:t xml:space="preserve">Тема 1. Украинские </w:t>
      </w:r>
      <w:r w:rsidR="00AF6EB1" w:rsidRPr="00982B33">
        <w:rPr>
          <w:b/>
          <w:sz w:val="28"/>
          <w:szCs w:val="28"/>
          <w:lang w:val="ru-RU"/>
        </w:rPr>
        <w:t xml:space="preserve"> </w:t>
      </w:r>
      <w:r>
        <w:rPr>
          <w:b/>
          <w:sz w:val="28"/>
          <w:szCs w:val="28"/>
          <w:lang w:val="ru-RU"/>
        </w:rPr>
        <w:t>праздники и обряды</w:t>
      </w:r>
    </w:p>
    <w:p w:rsidR="00982B33" w:rsidRDefault="00982B33" w:rsidP="00AF6EB1">
      <w:pPr>
        <w:spacing w:line="360" w:lineRule="auto"/>
        <w:jc w:val="both"/>
        <w:rPr>
          <w:sz w:val="28"/>
          <w:szCs w:val="28"/>
          <w:lang w:val="ru-RU"/>
        </w:rPr>
      </w:pPr>
      <w:r>
        <w:rPr>
          <w:sz w:val="28"/>
          <w:szCs w:val="28"/>
          <w:lang w:val="ru-RU"/>
        </w:rPr>
        <w:tab/>
        <w:t xml:space="preserve">У каждого народа есть своя особенная и неповторимая культура. Культурное наследие украинцев огромное и интересное. На протяжении многих столетий формировались обычаи и традиции украинского народа. Они отображают их способ жизни, нравственные и культурные ценности. Обычаи – это </w:t>
      </w:r>
      <w:r w:rsidR="002A4785">
        <w:rPr>
          <w:sz w:val="28"/>
          <w:szCs w:val="28"/>
          <w:lang w:val="ru-RU"/>
        </w:rPr>
        <w:t>неписа</w:t>
      </w:r>
      <w:r>
        <w:rPr>
          <w:sz w:val="28"/>
          <w:szCs w:val="28"/>
          <w:lang w:val="ru-RU"/>
        </w:rPr>
        <w:t>ные правила, которые соблюдает народ в быту.</w:t>
      </w:r>
    </w:p>
    <w:p w:rsidR="002A4785" w:rsidRDefault="002A4785" w:rsidP="00AF6EB1">
      <w:pPr>
        <w:spacing w:line="360" w:lineRule="auto"/>
        <w:jc w:val="both"/>
        <w:rPr>
          <w:sz w:val="28"/>
          <w:szCs w:val="28"/>
          <w:lang w:val="ru-RU"/>
        </w:rPr>
      </w:pPr>
      <w:r>
        <w:rPr>
          <w:sz w:val="28"/>
          <w:szCs w:val="28"/>
          <w:lang w:val="ru-RU"/>
        </w:rPr>
        <w:tab/>
        <w:t xml:space="preserve">Извечно отношение к традициям было почтенным. В 10 столетии Киевская Русь приняла христианство, но даже после крещения украинцы сохранили много своих древних обычаев. Со временем они переплелись с </w:t>
      </w:r>
      <w:proofErr w:type="gramStart"/>
      <w:r>
        <w:rPr>
          <w:sz w:val="28"/>
          <w:szCs w:val="28"/>
          <w:lang w:val="ru-RU"/>
        </w:rPr>
        <w:t>религиозными</w:t>
      </w:r>
      <w:proofErr w:type="gramEnd"/>
      <w:r>
        <w:rPr>
          <w:sz w:val="28"/>
          <w:szCs w:val="28"/>
          <w:lang w:val="ru-RU"/>
        </w:rPr>
        <w:t xml:space="preserve">, и сейчас уже трудно сказать, где заканчивается </w:t>
      </w:r>
      <w:r>
        <w:rPr>
          <w:sz w:val="28"/>
          <w:szCs w:val="28"/>
          <w:lang w:val="ru-RU"/>
        </w:rPr>
        <w:tab/>
        <w:t>древняя культура, и где начинается другая, христианская.</w:t>
      </w:r>
    </w:p>
    <w:p w:rsidR="002A4785" w:rsidRDefault="00982B33" w:rsidP="00AF6EB1">
      <w:pPr>
        <w:spacing w:line="360" w:lineRule="auto"/>
        <w:jc w:val="both"/>
        <w:rPr>
          <w:sz w:val="28"/>
          <w:szCs w:val="28"/>
          <w:lang w:val="ru-RU"/>
        </w:rPr>
      </w:pPr>
      <w:r>
        <w:rPr>
          <w:sz w:val="28"/>
          <w:szCs w:val="28"/>
          <w:lang w:val="ru-RU"/>
        </w:rPr>
        <w:t xml:space="preserve"> </w:t>
      </w:r>
      <w:r w:rsidR="002A4785">
        <w:rPr>
          <w:sz w:val="28"/>
          <w:szCs w:val="28"/>
          <w:lang w:val="ru-RU"/>
        </w:rPr>
        <w:tab/>
        <w:t xml:space="preserve">Один из главных украинских обычаев – это празднование Рождества. Рождество Иисуса Христа – большой праздник. Его считают вторым после Воскресения в Украине. Перед Рождеством четыре недели длится Рождественский пост. Раньше в это время выполнялись все домашние работы. </w:t>
      </w:r>
    </w:p>
    <w:p w:rsidR="0067395D" w:rsidRDefault="002A4785" w:rsidP="00AF6EB1">
      <w:pPr>
        <w:spacing w:line="360" w:lineRule="auto"/>
        <w:jc w:val="both"/>
        <w:rPr>
          <w:sz w:val="28"/>
          <w:szCs w:val="28"/>
          <w:lang w:val="ru-RU"/>
        </w:rPr>
      </w:pPr>
      <w:r>
        <w:rPr>
          <w:sz w:val="28"/>
          <w:szCs w:val="28"/>
          <w:lang w:val="ru-RU"/>
        </w:rPr>
        <w:tab/>
        <w:t xml:space="preserve">Накануне Рождества – 6 января – празднуют Святой </w:t>
      </w:r>
      <w:r w:rsidR="0067395D">
        <w:rPr>
          <w:sz w:val="28"/>
          <w:szCs w:val="28"/>
          <w:lang w:val="ru-RU"/>
        </w:rPr>
        <w:t xml:space="preserve">вечер. Обычно к этому вечеру готовят  </w:t>
      </w:r>
      <w:proofErr w:type="spellStart"/>
      <w:r w:rsidR="0067395D">
        <w:rPr>
          <w:sz w:val="28"/>
          <w:szCs w:val="28"/>
          <w:lang w:val="ru-RU"/>
        </w:rPr>
        <w:t>кутю</w:t>
      </w:r>
      <w:proofErr w:type="spellEnd"/>
      <w:r w:rsidR="0067395D">
        <w:rPr>
          <w:sz w:val="28"/>
          <w:szCs w:val="28"/>
          <w:lang w:val="ru-RU"/>
        </w:rPr>
        <w:t xml:space="preserve"> и </w:t>
      </w:r>
      <w:proofErr w:type="spellStart"/>
      <w:r w:rsidR="0067395D">
        <w:rPr>
          <w:sz w:val="28"/>
          <w:szCs w:val="28"/>
          <w:lang w:val="ru-RU"/>
        </w:rPr>
        <w:t>узвар</w:t>
      </w:r>
      <w:proofErr w:type="spellEnd"/>
      <w:r w:rsidR="0067395D">
        <w:rPr>
          <w:sz w:val="28"/>
          <w:szCs w:val="28"/>
          <w:lang w:val="ru-RU"/>
        </w:rPr>
        <w:t xml:space="preserve">. Кутя – это пшеничная или рисовая каша с мёдом, изюмом и маком; а </w:t>
      </w:r>
      <w:proofErr w:type="spellStart"/>
      <w:r w:rsidR="0067395D">
        <w:rPr>
          <w:sz w:val="28"/>
          <w:szCs w:val="28"/>
          <w:lang w:val="ru-RU"/>
        </w:rPr>
        <w:t>узвар</w:t>
      </w:r>
      <w:proofErr w:type="spellEnd"/>
      <w:r w:rsidR="0067395D">
        <w:rPr>
          <w:sz w:val="28"/>
          <w:szCs w:val="28"/>
          <w:lang w:val="ru-RU"/>
        </w:rPr>
        <w:t xml:space="preserve"> – компот из сухофруктов. По обычаю, на столе в Святой вечер должно быть 12 постных блюд. Вся семья садится за стол с появлением первой звезды. Пост заканчивался.</w:t>
      </w:r>
    </w:p>
    <w:p w:rsidR="00982B33" w:rsidRPr="00982B33" w:rsidRDefault="0067395D" w:rsidP="00AF6EB1">
      <w:pPr>
        <w:spacing w:line="360" w:lineRule="auto"/>
        <w:jc w:val="both"/>
        <w:rPr>
          <w:sz w:val="28"/>
          <w:szCs w:val="28"/>
          <w:lang w:val="ru-RU"/>
        </w:rPr>
      </w:pPr>
      <w:r>
        <w:rPr>
          <w:sz w:val="28"/>
          <w:szCs w:val="28"/>
          <w:lang w:val="ru-RU"/>
        </w:rPr>
        <w:tab/>
        <w:t>А 7 января празднуют Рождество. В этот день уже готовят много еды из мяса. Очень древней традицией  в этот день стала традиция примирения. Люди прощают друг другу все обиды, вольные и невольные, чтобы снова почувствовать радость счастливой жизни.</w:t>
      </w:r>
    </w:p>
    <w:p w:rsidR="003A03AC" w:rsidRDefault="0067395D" w:rsidP="00AF6EB1">
      <w:pPr>
        <w:spacing w:line="360" w:lineRule="auto"/>
        <w:ind w:firstLine="708"/>
        <w:jc w:val="both"/>
        <w:rPr>
          <w:sz w:val="28"/>
          <w:szCs w:val="28"/>
          <w:lang w:val="ru-RU"/>
        </w:rPr>
      </w:pPr>
      <w:r>
        <w:rPr>
          <w:sz w:val="28"/>
          <w:szCs w:val="28"/>
          <w:lang w:val="ru-RU"/>
        </w:rPr>
        <w:t xml:space="preserve">С древности </w:t>
      </w:r>
      <w:r w:rsidRPr="0067395D">
        <w:rPr>
          <w:sz w:val="28"/>
          <w:szCs w:val="28"/>
          <w:lang w:val="ru-RU"/>
        </w:rPr>
        <w:t xml:space="preserve">существовал </w:t>
      </w:r>
      <w:r>
        <w:rPr>
          <w:sz w:val="28"/>
          <w:szCs w:val="28"/>
          <w:lang w:val="ru-RU"/>
        </w:rPr>
        <w:t xml:space="preserve">у нашего народа обычай желать друг другу и хозяевам счастья-здоровья, всех благ в доме и в семье. </w:t>
      </w:r>
      <w:r w:rsidR="000344BD">
        <w:rPr>
          <w:sz w:val="28"/>
          <w:szCs w:val="28"/>
          <w:lang w:val="ru-RU"/>
        </w:rPr>
        <w:t xml:space="preserve">Уже после Святого Ужина украинцы начинали ходить от  </w:t>
      </w:r>
      <w:r w:rsidR="003A03AC">
        <w:rPr>
          <w:sz w:val="28"/>
          <w:szCs w:val="28"/>
          <w:lang w:val="ru-RU"/>
        </w:rPr>
        <w:t xml:space="preserve">одного дома к другому, петь </w:t>
      </w:r>
      <w:r w:rsidR="003A03AC">
        <w:rPr>
          <w:sz w:val="28"/>
          <w:szCs w:val="28"/>
          <w:lang w:val="ru-RU"/>
        </w:rPr>
        <w:lastRenderedPageBreak/>
        <w:t xml:space="preserve">рождественские песни. Этими песнями они поздравляли хозяев и их семьи, желали всем добра и богатства. Рождественские песни называются колядки, а люди, которые их поют – </w:t>
      </w:r>
      <w:proofErr w:type="spellStart"/>
      <w:r w:rsidR="003A03AC">
        <w:rPr>
          <w:sz w:val="28"/>
          <w:szCs w:val="28"/>
          <w:lang w:val="ru-RU"/>
        </w:rPr>
        <w:t>колядники</w:t>
      </w:r>
      <w:proofErr w:type="spellEnd"/>
      <w:r w:rsidR="003A03AC">
        <w:rPr>
          <w:sz w:val="28"/>
          <w:szCs w:val="28"/>
          <w:lang w:val="ru-RU"/>
        </w:rPr>
        <w:t>.</w:t>
      </w:r>
    </w:p>
    <w:p w:rsidR="00505E89" w:rsidRDefault="003A03AC" w:rsidP="00AF6EB1">
      <w:pPr>
        <w:spacing w:line="360" w:lineRule="auto"/>
        <w:ind w:firstLine="708"/>
        <w:jc w:val="both"/>
        <w:rPr>
          <w:sz w:val="28"/>
          <w:szCs w:val="28"/>
          <w:lang w:val="ru-RU"/>
        </w:rPr>
      </w:pPr>
      <w:r>
        <w:rPr>
          <w:sz w:val="28"/>
          <w:szCs w:val="28"/>
          <w:lang w:val="ru-RU"/>
        </w:rPr>
        <w:t xml:space="preserve">Ещё один популярный украинский обычай – Масляная неделя. Этот праздник существовал на Руси ещё в дохристианское время. Обычай предусматривает проводы Зимы и встречу Весны. </w:t>
      </w:r>
      <w:proofErr w:type="gramStart"/>
      <w:r>
        <w:rPr>
          <w:sz w:val="28"/>
          <w:szCs w:val="28"/>
          <w:lang w:val="ru-RU"/>
        </w:rPr>
        <w:t>После возникновения христианства Масляную празднуют в последнюю неделю перед Великим Постом.</w:t>
      </w:r>
      <w:proofErr w:type="gramEnd"/>
      <w:r>
        <w:rPr>
          <w:sz w:val="28"/>
          <w:szCs w:val="28"/>
          <w:lang w:val="ru-RU"/>
        </w:rPr>
        <w:t xml:space="preserve">  В это время принято каждый день недели  печь блины с разными начинками. </w:t>
      </w:r>
      <w:r w:rsidR="00505E89">
        <w:rPr>
          <w:sz w:val="28"/>
          <w:szCs w:val="28"/>
          <w:lang w:val="ru-RU"/>
        </w:rPr>
        <w:t xml:space="preserve">В Древней Руси блин считался символом солнца, так как он тоже жёлтый, круглый и горячий. Люди верили, что когда съедают блин, то получают частицу солнечного тепла и силы. </w:t>
      </w:r>
      <w:r>
        <w:rPr>
          <w:sz w:val="28"/>
          <w:szCs w:val="28"/>
          <w:lang w:val="ru-RU"/>
        </w:rPr>
        <w:t>А в воскресенье устраивают большие народные гулянья, во время которых сжигают соломенную фигуру Зимы.</w:t>
      </w:r>
    </w:p>
    <w:p w:rsidR="00505E89" w:rsidRDefault="00505E89" w:rsidP="00AF6EB1">
      <w:pPr>
        <w:spacing w:line="360" w:lineRule="auto"/>
        <w:ind w:firstLine="708"/>
        <w:jc w:val="both"/>
        <w:rPr>
          <w:sz w:val="28"/>
          <w:szCs w:val="28"/>
          <w:lang w:val="ru-RU"/>
        </w:rPr>
      </w:pPr>
      <w:r>
        <w:rPr>
          <w:sz w:val="28"/>
          <w:szCs w:val="28"/>
          <w:lang w:val="ru-RU"/>
        </w:rPr>
        <w:t>Один из самых больших праздников для всех христиан –</w:t>
      </w:r>
      <w:r w:rsidR="00E170A5">
        <w:rPr>
          <w:sz w:val="28"/>
          <w:szCs w:val="28"/>
          <w:lang w:val="ru-RU"/>
        </w:rPr>
        <w:t xml:space="preserve"> это праздник Пасхи, или Воскреш</w:t>
      </w:r>
      <w:r>
        <w:rPr>
          <w:sz w:val="28"/>
          <w:szCs w:val="28"/>
          <w:lang w:val="ru-RU"/>
        </w:rPr>
        <w:t xml:space="preserve">ения Господнего. В этот день более </w:t>
      </w:r>
      <w:proofErr w:type="gramStart"/>
      <w:r>
        <w:rPr>
          <w:sz w:val="28"/>
          <w:szCs w:val="28"/>
          <w:lang w:val="ru-RU"/>
        </w:rPr>
        <w:t>двадцати столетий назад воскрес</w:t>
      </w:r>
      <w:proofErr w:type="gramEnd"/>
      <w:r>
        <w:rPr>
          <w:sz w:val="28"/>
          <w:szCs w:val="28"/>
          <w:lang w:val="ru-RU"/>
        </w:rPr>
        <w:t xml:space="preserve"> Иисус Христос. </w:t>
      </w:r>
    </w:p>
    <w:p w:rsidR="00505E89" w:rsidRDefault="00505E89" w:rsidP="00AF6EB1">
      <w:pPr>
        <w:spacing w:line="360" w:lineRule="auto"/>
        <w:ind w:firstLine="708"/>
        <w:jc w:val="both"/>
        <w:rPr>
          <w:sz w:val="28"/>
          <w:szCs w:val="28"/>
          <w:lang w:val="ru-RU"/>
        </w:rPr>
      </w:pPr>
      <w:r>
        <w:rPr>
          <w:sz w:val="28"/>
          <w:szCs w:val="28"/>
          <w:lang w:val="ru-RU"/>
        </w:rPr>
        <w:t>В Украине праздновать Пасху начали в конце первого тысячелетия, с принятием христиа</w:t>
      </w:r>
      <w:r w:rsidR="00E170A5">
        <w:rPr>
          <w:sz w:val="28"/>
          <w:szCs w:val="28"/>
          <w:lang w:val="ru-RU"/>
        </w:rPr>
        <w:t>нства. Семь недель перед Воскреш</w:t>
      </w:r>
      <w:r>
        <w:rPr>
          <w:sz w:val="28"/>
          <w:szCs w:val="28"/>
          <w:lang w:val="ru-RU"/>
        </w:rPr>
        <w:t>ением длится Большой пост. Это один из самых строгих постов. Именно семь недель провёл Иисус Христос в пустыне. Считают, что в эти дни душа верующего христианина должна прислушиваться к страданиям Господа, которые пережил Иисус Христос в человеческом подобии в последние дни.</w:t>
      </w:r>
    </w:p>
    <w:p w:rsidR="0035270E" w:rsidRDefault="00505E89" w:rsidP="00AF6EB1">
      <w:pPr>
        <w:spacing w:line="360" w:lineRule="auto"/>
        <w:ind w:firstLine="708"/>
        <w:jc w:val="both"/>
        <w:rPr>
          <w:sz w:val="28"/>
          <w:szCs w:val="28"/>
          <w:lang w:val="ru-RU"/>
        </w:rPr>
      </w:pPr>
      <w:r>
        <w:rPr>
          <w:sz w:val="28"/>
          <w:szCs w:val="28"/>
          <w:lang w:val="ru-RU"/>
        </w:rPr>
        <w:t xml:space="preserve">Особое значение имеет Страстный Четверг – день, когда Иисус вместе со своими учениками </w:t>
      </w:r>
      <w:r w:rsidR="0035270E">
        <w:rPr>
          <w:sz w:val="28"/>
          <w:szCs w:val="28"/>
          <w:lang w:val="ru-RU"/>
        </w:rPr>
        <w:t xml:space="preserve">во время Тайной Вечери разделил последнюю трапезу. Этот день ещё называют Чистый четверг, и все православные по возможности должны причащаться. Вечером в церкви читают 12 Евангелий, в которых повествуется история Христовых страданий. В этот день обязательно до восхода солнца нужно обмыться с ног до головы.  </w:t>
      </w:r>
    </w:p>
    <w:p w:rsidR="0035270E" w:rsidRDefault="0035270E" w:rsidP="00AF6EB1">
      <w:pPr>
        <w:spacing w:line="360" w:lineRule="auto"/>
        <w:ind w:firstLine="708"/>
        <w:jc w:val="both"/>
        <w:rPr>
          <w:sz w:val="28"/>
          <w:szCs w:val="28"/>
          <w:lang w:val="ru-RU"/>
        </w:rPr>
      </w:pPr>
      <w:r>
        <w:rPr>
          <w:sz w:val="28"/>
          <w:szCs w:val="28"/>
          <w:lang w:val="ru-RU"/>
        </w:rPr>
        <w:t>Страстную пятницу считают днём скорби. В этот день нельзя ничего кушать.</w:t>
      </w:r>
    </w:p>
    <w:p w:rsidR="003A03AC" w:rsidRDefault="00E170A5" w:rsidP="00AF6EB1">
      <w:pPr>
        <w:spacing w:line="360" w:lineRule="auto"/>
        <w:ind w:firstLine="708"/>
        <w:jc w:val="both"/>
        <w:rPr>
          <w:sz w:val="28"/>
          <w:szCs w:val="28"/>
          <w:lang w:val="ru-RU"/>
        </w:rPr>
      </w:pPr>
      <w:r>
        <w:rPr>
          <w:sz w:val="28"/>
          <w:szCs w:val="28"/>
          <w:lang w:val="ru-RU"/>
        </w:rPr>
        <w:lastRenderedPageBreak/>
        <w:t>В ночь Воскреш</w:t>
      </w:r>
      <w:r w:rsidR="0035270E">
        <w:rPr>
          <w:sz w:val="28"/>
          <w:szCs w:val="28"/>
          <w:lang w:val="ru-RU"/>
        </w:rPr>
        <w:t xml:space="preserve">ения Христа проводится праздничное богослужение. Освящают праздничные куличи, яйца как символ жизни и мясные кушанья. Таким </w:t>
      </w:r>
      <w:proofErr w:type="gramStart"/>
      <w:r w:rsidR="0035270E">
        <w:rPr>
          <w:sz w:val="28"/>
          <w:szCs w:val="28"/>
          <w:lang w:val="ru-RU"/>
        </w:rPr>
        <w:t>образом</w:t>
      </w:r>
      <w:proofErr w:type="gramEnd"/>
      <w:r w:rsidR="0035270E">
        <w:rPr>
          <w:sz w:val="28"/>
          <w:szCs w:val="28"/>
          <w:lang w:val="ru-RU"/>
        </w:rPr>
        <w:t xml:space="preserve"> церковь благословляет верующих после длительного поста опять кушать мясные блюда. Богатый пасхальный стол – это символ небесной радости и веры Господней. Все поздравляют друг друга радостным известием «Христос воскрес!» и отвечают: «Воистину воскрес!»</w:t>
      </w:r>
      <w:r w:rsidR="00505E89">
        <w:rPr>
          <w:sz w:val="28"/>
          <w:szCs w:val="28"/>
          <w:lang w:val="ru-RU"/>
        </w:rPr>
        <w:t xml:space="preserve"> </w:t>
      </w:r>
    </w:p>
    <w:p w:rsidR="00543C9E" w:rsidRDefault="00543C9E" w:rsidP="00AF6EB1">
      <w:pPr>
        <w:spacing w:line="360" w:lineRule="auto"/>
        <w:ind w:firstLine="708"/>
        <w:jc w:val="both"/>
        <w:rPr>
          <w:sz w:val="28"/>
          <w:szCs w:val="28"/>
          <w:lang w:val="ru-RU"/>
        </w:rPr>
      </w:pPr>
      <w:r>
        <w:rPr>
          <w:sz w:val="28"/>
          <w:szCs w:val="28"/>
          <w:lang w:val="ru-RU"/>
        </w:rPr>
        <w:t xml:space="preserve">Во время Пасхи все должны радоваться, чтобы быть радостным целый год. Обязательные атрибуты праздника – пасхальный кулич и </w:t>
      </w:r>
      <w:proofErr w:type="gramStart"/>
      <w:r>
        <w:rPr>
          <w:sz w:val="28"/>
          <w:szCs w:val="28"/>
          <w:lang w:val="ru-RU"/>
        </w:rPr>
        <w:t>крашенные</w:t>
      </w:r>
      <w:proofErr w:type="gramEnd"/>
      <w:r>
        <w:rPr>
          <w:sz w:val="28"/>
          <w:szCs w:val="28"/>
          <w:lang w:val="ru-RU"/>
        </w:rPr>
        <w:t xml:space="preserve"> яйца.</w:t>
      </w:r>
    </w:p>
    <w:p w:rsidR="00543C9E" w:rsidRDefault="00543C9E" w:rsidP="00AF6EB1">
      <w:pPr>
        <w:spacing w:line="360" w:lineRule="auto"/>
        <w:ind w:firstLine="708"/>
        <w:jc w:val="both"/>
        <w:rPr>
          <w:sz w:val="28"/>
          <w:szCs w:val="28"/>
          <w:lang w:val="ru-RU"/>
        </w:rPr>
      </w:pPr>
      <w:r>
        <w:rPr>
          <w:sz w:val="28"/>
          <w:szCs w:val="28"/>
          <w:lang w:val="ru-RU"/>
        </w:rPr>
        <w:t xml:space="preserve">Ещё один  важный праздник украинского народа – Троица. Согласно Библии, В этот день на апостолов сошла благодать Святого Духа. В Украине празднуют три дня: Зелёное воскресенье, </w:t>
      </w:r>
      <w:proofErr w:type="spellStart"/>
      <w:r>
        <w:rPr>
          <w:sz w:val="28"/>
          <w:szCs w:val="28"/>
          <w:lang w:val="ru-RU"/>
        </w:rPr>
        <w:t>Клечельный</w:t>
      </w:r>
      <w:proofErr w:type="spellEnd"/>
      <w:r>
        <w:rPr>
          <w:sz w:val="28"/>
          <w:szCs w:val="28"/>
          <w:lang w:val="ru-RU"/>
        </w:rPr>
        <w:t xml:space="preserve"> понедельник и Богодухов день.  </w:t>
      </w:r>
    </w:p>
    <w:p w:rsidR="00543C9E" w:rsidRDefault="00543C9E" w:rsidP="00AF6EB1">
      <w:pPr>
        <w:spacing w:line="360" w:lineRule="auto"/>
        <w:ind w:firstLine="708"/>
        <w:jc w:val="both"/>
        <w:rPr>
          <w:sz w:val="28"/>
          <w:szCs w:val="28"/>
          <w:lang w:val="ru-RU"/>
        </w:rPr>
      </w:pPr>
      <w:r>
        <w:rPr>
          <w:sz w:val="28"/>
          <w:szCs w:val="28"/>
          <w:lang w:val="ru-RU"/>
        </w:rPr>
        <w:t>В Зелёное воскресенье, согласно, поверьям, нужно быть очень осторожными. Это день, когда особенно активна разная «</w:t>
      </w:r>
      <w:proofErr w:type="gramStart"/>
      <w:r>
        <w:rPr>
          <w:sz w:val="28"/>
          <w:szCs w:val="28"/>
          <w:lang w:val="ru-RU"/>
        </w:rPr>
        <w:t>нечисть</w:t>
      </w:r>
      <w:proofErr w:type="gramEnd"/>
      <w:r>
        <w:rPr>
          <w:sz w:val="28"/>
          <w:szCs w:val="28"/>
          <w:lang w:val="ru-RU"/>
        </w:rPr>
        <w:t xml:space="preserve">»: русалки, </w:t>
      </w:r>
      <w:proofErr w:type="spellStart"/>
      <w:r>
        <w:rPr>
          <w:sz w:val="28"/>
          <w:szCs w:val="28"/>
          <w:lang w:val="ru-RU"/>
        </w:rPr>
        <w:t>мавки</w:t>
      </w:r>
      <w:proofErr w:type="spellEnd"/>
      <w:r>
        <w:rPr>
          <w:sz w:val="28"/>
          <w:szCs w:val="28"/>
          <w:lang w:val="ru-RU"/>
        </w:rPr>
        <w:t>, водяные.  Чтобы защитить дом от этой «</w:t>
      </w:r>
      <w:proofErr w:type="gramStart"/>
      <w:r>
        <w:rPr>
          <w:sz w:val="28"/>
          <w:szCs w:val="28"/>
          <w:lang w:val="ru-RU"/>
        </w:rPr>
        <w:t>нечисти</w:t>
      </w:r>
      <w:proofErr w:type="gramEnd"/>
      <w:r>
        <w:rPr>
          <w:sz w:val="28"/>
          <w:szCs w:val="28"/>
          <w:lang w:val="ru-RU"/>
        </w:rPr>
        <w:t>»</w:t>
      </w:r>
      <w:r w:rsidR="00255B4F">
        <w:rPr>
          <w:sz w:val="28"/>
          <w:szCs w:val="28"/>
          <w:lang w:val="ru-RU"/>
        </w:rPr>
        <w:t>, его украшают</w:t>
      </w:r>
      <w:r>
        <w:rPr>
          <w:sz w:val="28"/>
          <w:szCs w:val="28"/>
          <w:lang w:val="ru-RU"/>
        </w:rPr>
        <w:t xml:space="preserve"> </w:t>
      </w:r>
      <w:proofErr w:type="spellStart"/>
      <w:r>
        <w:rPr>
          <w:sz w:val="28"/>
          <w:szCs w:val="28"/>
          <w:lang w:val="ru-RU"/>
        </w:rPr>
        <w:t>клеченьем</w:t>
      </w:r>
      <w:proofErr w:type="spellEnd"/>
      <w:r>
        <w:rPr>
          <w:sz w:val="28"/>
          <w:szCs w:val="28"/>
          <w:lang w:val="ru-RU"/>
        </w:rPr>
        <w:t xml:space="preserve"> – ветками </w:t>
      </w:r>
      <w:r w:rsidR="00255B4F">
        <w:rPr>
          <w:sz w:val="28"/>
          <w:szCs w:val="28"/>
          <w:lang w:val="ru-RU"/>
        </w:rPr>
        <w:t>клёна, липы, осины. На пол кладут</w:t>
      </w:r>
      <w:r>
        <w:rPr>
          <w:sz w:val="28"/>
          <w:szCs w:val="28"/>
          <w:lang w:val="ru-RU"/>
        </w:rPr>
        <w:t xml:space="preserve"> ароматные травы: любисток, мяту, чепчик, васильки. Посл</w:t>
      </w:r>
      <w:r w:rsidR="00255B4F">
        <w:rPr>
          <w:sz w:val="28"/>
          <w:szCs w:val="28"/>
          <w:lang w:val="ru-RU"/>
        </w:rPr>
        <w:t>е праздника травы не выбрасывают, а сушат. В отварах из трав моют</w:t>
      </w:r>
      <w:r>
        <w:rPr>
          <w:sz w:val="28"/>
          <w:szCs w:val="28"/>
          <w:lang w:val="ru-RU"/>
        </w:rPr>
        <w:t xml:space="preserve"> голову, чтобы не болела, </w:t>
      </w:r>
      <w:r w:rsidR="00255B4F">
        <w:rPr>
          <w:sz w:val="28"/>
          <w:szCs w:val="28"/>
          <w:lang w:val="ru-RU"/>
        </w:rPr>
        <w:t xml:space="preserve">парят больные ноги. </w:t>
      </w:r>
    </w:p>
    <w:p w:rsidR="00255B4F" w:rsidRDefault="00255B4F" w:rsidP="00AF6EB1">
      <w:pPr>
        <w:spacing w:line="360" w:lineRule="auto"/>
        <w:ind w:firstLine="708"/>
        <w:jc w:val="both"/>
        <w:rPr>
          <w:sz w:val="28"/>
          <w:szCs w:val="28"/>
          <w:lang w:val="ru-RU"/>
        </w:rPr>
      </w:pPr>
      <w:r>
        <w:rPr>
          <w:sz w:val="28"/>
          <w:szCs w:val="28"/>
          <w:lang w:val="ru-RU"/>
        </w:rPr>
        <w:t xml:space="preserve">В Зелёное воскресенье, по украинским обычаям, девушки гадают. Они плетут  венки и пускают  их в речку. Если два венка сойдутся, </w:t>
      </w:r>
      <w:proofErr w:type="gramStart"/>
      <w:r>
        <w:rPr>
          <w:sz w:val="28"/>
          <w:szCs w:val="28"/>
          <w:lang w:val="ru-RU"/>
        </w:rPr>
        <w:t>значит</w:t>
      </w:r>
      <w:proofErr w:type="gramEnd"/>
      <w:r>
        <w:rPr>
          <w:sz w:val="28"/>
          <w:szCs w:val="28"/>
          <w:lang w:val="ru-RU"/>
        </w:rPr>
        <w:t xml:space="preserve"> девушка обязательно найдёт пару – выйдет замуж. </w:t>
      </w:r>
    </w:p>
    <w:p w:rsidR="00255B4F" w:rsidRDefault="00255B4F" w:rsidP="00AF6EB1">
      <w:pPr>
        <w:spacing w:line="360" w:lineRule="auto"/>
        <w:ind w:firstLine="708"/>
        <w:jc w:val="both"/>
        <w:rPr>
          <w:sz w:val="28"/>
          <w:szCs w:val="28"/>
          <w:lang w:val="ru-RU"/>
        </w:rPr>
      </w:pPr>
      <w:r>
        <w:rPr>
          <w:sz w:val="28"/>
          <w:szCs w:val="28"/>
          <w:lang w:val="ru-RU"/>
        </w:rPr>
        <w:t xml:space="preserve">В </w:t>
      </w:r>
      <w:proofErr w:type="spellStart"/>
      <w:r>
        <w:rPr>
          <w:sz w:val="28"/>
          <w:szCs w:val="28"/>
          <w:lang w:val="ru-RU"/>
        </w:rPr>
        <w:t>Клечельный</w:t>
      </w:r>
      <w:proofErr w:type="spellEnd"/>
      <w:r>
        <w:rPr>
          <w:sz w:val="28"/>
          <w:szCs w:val="28"/>
          <w:lang w:val="ru-RU"/>
        </w:rPr>
        <w:t xml:space="preserve"> понедельник после церковной службы, по традиции, освящают поля, чтобы Бог защищал их от огня и града. А дети устраивают игры. </w:t>
      </w:r>
    </w:p>
    <w:p w:rsidR="00255B4F" w:rsidRDefault="00255B4F" w:rsidP="00AF6EB1">
      <w:pPr>
        <w:spacing w:line="360" w:lineRule="auto"/>
        <w:ind w:firstLine="708"/>
        <w:jc w:val="both"/>
        <w:rPr>
          <w:sz w:val="28"/>
          <w:szCs w:val="28"/>
          <w:lang w:val="ru-RU"/>
        </w:rPr>
      </w:pPr>
      <w:r>
        <w:rPr>
          <w:sz w:val="28"/>
          <w:szCs w:val="28"/>
          <w:lang w:val="ru-RU"/>
        </w:rPr>
        <w:t xml:space="preserve">Богодухов день особенно празднуют девушки. Они организовывают различные забавы. Например, «водят Тополю». Самая красивая девушка исполняет роль Тополи. Её украшают венками, цветами, чтобы никто не мог узнать. В сопровождении весёлой толпы Тополя ходит от дома к дому, а хозяин </w:t>
      </w:r>
      <w:r w:rsidR="00E3062D">
        <w:rPr>
          <w:sz w:val="28"/>
          <w:szCs w:val="28"/>
          <w:lang w:val="ru-RU"/>
        </w:rPr>
        <w:t>дол</w:t>
      </w:r>
      <w:r>
        <w:rPr>
          <w:sz w:val="28"/>
          <w:szCs w:val="28"/>
          <w:lang w:val="ru-RU"/>
        </w:rPr>
        <w:t xml:space="preserve">жен щедро её наградить. </w:t>
      </w:r>
    </w:p>
    <w:p w:rsidR="00E3062D" w:rsidRDefault="00E3062D" w:rsidP="00AF6EB1">
      <w:pPr>
        <w:spacing w:line="360" w:lineRule="auto"/>
        <w:ind w:firstLine="708"/>
        <w:jc w:val="both"/>
        <w:rPr>
          <w:sz w:val="28"/>
          <w:szCs w:val="28"/>
          <w:lang w:val="ru-RU"/>
        </w:rPr>
      </w:pPr>
      <w:r>
        <w:rPr>
          <w:sz w:val="28"/>
          <w:szCs w:val="28"/>
          <w:lang w:val="ru-RU"/>
        </w:rPr>
        <w:lastRenderedPageBreak/>
        <w:t>Один из летних обрядовых праздников – это праздник Ивана Купала, или Иванов день. Его история берёт начало из глубокой древности. Праздник связан с периодом летнего солнцестояния. Празднуют его в ночь на 7 июля, когда природа в прекрасном цветении и зелени. Чаще всего ночь на Ивана Купала очень тёмная, а колдовство особенно могущественно. В этот период созревает много магических растений, которые нужно собрать до восхода солнца, пока они не потеряли колдовские свойства. Целебной считают купальскую росу, которой необходимо умыть лицо до восхода солнца.</w:t>
      </w:r>
    </w:p>
    <w:p w:rsidR="00E3062D" w:rsidRDefault="00E3062D" w:rsidP="00AF6EB1">
      <w:pPr>
        <w:spacing w:line="360" w:lineRule="auto"/>
        <w:ind w:firstLine="708"/>
        <w:jc w:val="both"/>
        <w:rPr>
          <w:sz w:val="28"/>
          <w:szCs w:val="28"/>
          <w:lang w:val="ru-RU"/>
        </w:rPr>
      </w:pPr>
      <w:r>
        <w:rPr>
          <w:sz w:val="28"/>
          <w:szCs w:val="28"/>
          <w:lang w:val="ru-RU"/>
        </w:rPr>
        <w:t>В купальскую ночь просыпается и «нечистая сила», слышен говор зверей и распускается цветок папоротн</w:t>
      </w:r>
      <w:r w:rsidR="009079FA">
        <w:rPr>
          <w:sz w:val="28"/>
          <w:szCs w:val="28"/>
          <w:lang w:val="ru-RU"/>
        </w:rPr>
        <w:t>и</w:t>
      </w:r>
      <w:r>
        <w:rPr>
          <w:sz w:val="28"/>
          <w:szCs w:val="28"/>
          <w:lang w:val="ru-RU"/>
        </w:rPr>
        <w:t xml:space="preserve">ка, который цветёт только лишь одну ночь. </w:t>
      </w:r>
      <w:r w:rsidR="009079FA">
        <w:rPr>
          <w:sz w:val="28"/>
          <w:szCs w:val="28"/>
          <w:lang w:val="ru-RU"/>
        </w:rPr>
        <w:t>Он горит чудным огнём, сразу же гаснет и осыпается. Тому, кто сорвёт этот цветок, открываются все богатства земли, он получает всемирное могущество.</w:t>
      </w:r>
    </w:p>
    <w:p w:rsidR="009079FA" w:rsidRDefault="009079FA" w:rsidP="00AF6EB1">
      <w:pPr>
        <w:spacing w:line="360" w:lineRule="auto"/>
        <w:ind w:firstLine="708"/>
        <w:jc w:val="both"/>
        <w:rPr>
          <w:sz w:val="28"/>
          <w:szCs w:val="28"/>
          <w:lang w:val="ru-RU"/>
        </w:rPr>
      </w:pPr>
      <w:r>
        <w:rPr>
          <w:sz w:val="28"/>
          <w:szCs w:val="28"/>
          <w:lang w:val="ru-RU"/>
        </w:rPr>
        <w:t>Широко известны и купальские гадания: девушки гадают на женихов. А для парней главная задача – перепрыгнуть через костёр. Этот обряд символизирует очищение огнём души и тела.</w:t>
      </w:r>
    </w:p>
    <w:p w:rsidR="009079FA" w:rsidRDefault="009079FA" w:rsidP="00AF6EB1">
      <w:pPr>
        <w:spacing w:line="360" w:lineRule="auto"/>
        <w:ind w:firstLine="708"/>
        <w:jc w:val="both"/>
        <w:rPr>
          <w:sz w:val="28"/>
          <w:szCs w:val="28"/>
          <w:lang w:val="ru-RU"/>
        </w:rPr>
      </w:pPr>
      <w:r>
        <w:rPr>
          <w:sz w:val="28"/>
          <w:szCs w:val="28"/>
          <w:lang w:val="ru-RU"/>
        </w:rPr>
        <w:t xml:space="preserve">Во многих странах празднуют Новый год. После этого праздника начинаются каникулы – время весёлого зимнего отдыха. Все люди любят это событие и ждут его с нетерпением. </w:t>
      </w:r>
    </w:p>
    <w:p w:rsidR="009079FA" w:rsidRDefault="009079FA" w:rsidP="00AF6EB1">
      <w:pPr>
        <w:spacing w:line="360" w:lineRule="auto"/>
        <w:ind w:firstLine="708"/>
        <w:jc w:val="both"/>
        <w:rPr>
          <w:sz w:val="28"/>
          <w:szCs w:val="28"/>
          <w:lang w:val="ru-RU"/>
        </w:rPr>
      </w:pPr>
      <w:r>
        <w:rPr>
          <w:sz w:val="28"/>
          <w:szCs w:val="28"/>
          <w:lang w:val="ru-RU"/>
        </w:rPr>
        <w:t>Во все времена у разных народов существовали и существуют свои традиции празднования Нового года. В Украине Новый год празднуют 31 декабря. Традиционными символами этого праздника является зелёное украшенное дерево – ёлка – и бородатый Дед Мороз. Около ёлки дети читают стихи, поют песни, водят хороводы и получают подарки от Деда Мороза.</w:t>
      </w:r>
      <w:r w:rsidR="00954AB8">
        <w:rPr>
          <w:sz w:val="28"/>
          <w:szCs w:val="28"/>
          <w:lang w:val="ru-RU"/>
        </w:rPr>
        <w:t xml:space="preserve"> Дед Мороз – это старенький дедушка с длинной белой бородой и большой волшебной палкой. Одет он в красный тулуп, а на плечах носит большой мешок с подарками.</w:t>
      </w:r>
      <w:r>
        <w:rPr>
          <w:sz w:val="28"/>
          <w:szCs w:val="28"/>
          <w:lang w:val="ru-RU"/>
        </w:rPr>
        <w:t xml:space="preserve"> </w:t>
      </w:r>
      <w:r w:rsidR="00954AB8">
        <w:rPr>
          <w:sz w:val="28"/>
          <w:szCs w:val="28"/>
          <w:lang w:val="ru-RU"/>
        </w:rPr>
        <w:t xml:space="preserve">Дед Мороз – это украинский Санта-Клаус. Рядом с ним всегда его внучка – Снегурочка. Она помогает Деду Морозу раздавать подарки, а детям помогает водить хороводы и петь песни. Накануне </w:t>
      </w:r>
      <w:r w:rsidR="00954AB8">
        <w:rPr>
          <w:sz w:val="28"/>
          <w:szCs w:val="28"/>
          <w:lang w:val="ru-RU"/>
        </w:rPr>
        <w:lastRenderedPageBreak/>
        <w:t xml:space="preserve">праздника дети пишут письма Деду Морозу, в которых рассказывают о своём поведении и о своих желаниях, которые на Новый год должны исполниться. </w:t>
      </w:r>
    </w:p>
    <w:p w:rsidR="00954AB8" w:rsidRDefault="00954AB8" w:rsidP="00AF6EB1">
      <w:pPr>
        <w:spacing w:line="360" w:lineRule="auto"/>
        <w:ind w:firstLine="708"/>
        <w:jc w:val="both"/>
        <w:rPr>
          <w:sz w:val="28"/>
          <w:szCs w:val="28"/>
          <w:lang w:val="ru-RU"/>
        </w:rPr>
      </w:pPr>
      <w:r>
        <w:rPr>
          <w:sz w:val="28"/>
          <w:szCs w:val="28"/>
          <w:lang w:val="ru-RU"/>
        </w:rPr>
        <w:t>К встрече Нового года готовятся заранее. Готовят праздничный богатый стол, ёлку украшают яркими игрушками, покупают друг другу подарки. Новый год – это семейный праздник, поэтому все родственники собираются вместе за одним столом, провожают старый год, желают, чтобы всё плохое осталось в старом году, а новый год принёс только хорошее. Все ждут полночь. В полночь приходит Новый год, и все поздравляют друг друга, на улицах слышен смех, звуки фейерверков</w:t>
      </w:r>
      <w:r w:rsidR="000D031A">
        <w:rPr>
          <w:sz w:val="28"/>
          <w:szCs w:val="28"/>
          <w:lang w:val="ru-RU"/>
        </w:rPr>
        <w:t>.</w:t>
      </w:r>
    </w:p>
    <w:p w:rsidR="00232891" w:rsidRDefault="00232891" w:rsidP="00AF6EB1">
      <w:pPr>
        <w:spacing w:line="360" w:lineRule="auto"/>
        <w:ind w:firstLine="708"/>
        <w:jc w:val="both"/>
        <w:rPr>
          <w:sz w:val="28"/>
          <w:szCs w:val="28"/>
          <w:lang w:val="ru-RU"/>
        </w:rPr>
      </w:pPr>
      <w:r>
        <w:rPr>
          <w:sz w:val="28"/>
          <w:szCs w:val="28"/>
          <w:lang w:val="ru-RU"/>
        </w:rPr>
        <w:t>В Украине существует и непонятный многим народам праздник, который называется Старый новый год. Празднуют его в ночь с 13 на 14 января. Происхождение его связано с изменением в</w:t>
      </w:r>
      <w:r w:rsidR="00702784">
        <w:rPr>
          <w:sz w:val="28"/>
          <w:szCs w:val="28"/>
          <w:lang w:val="ru-RU"/>
        </w:rPr>
        <w:t xml:space="preserve"> календаре</w:t>
      </w:r>
      <w:r>
        <w:rPr>
          <w:sz w:val="28"/>
          <w:szCs w:val="28"/>
          <w:lang w:val="ru-RU"/>
        </w:rPr>
        <w:t xml:space="preserve">. Когда-то старый календарь был заменён </w:t>
      </w:r>
      <w:proofErr w:type="gramStart"/>
      <w:r>
        <w:rPr>
          <w:sz w:val="28"/>
          <w:szCs w:val="28"/>
          <w:lang w:val="ru-RU"/>
        </w:rPr>
        <w:t>на</w:t>
      </w:r>
      <w:proofErr w:type="gramEnd"/>
      <w:r>
        <w:rPr>
          <w:sz w:val="28"/>
          <w:szCs w:val="28"/>
          <w:lang w:val="ru-RU"/>
        </w:rPr>
        <w:t xml:space="preserve"> новый. В результате появилась разница между датами в 13 дней. Этим и воспользовались</w:t>
      </w:r>
      <w:r w:rsidR="00391DC5">
        <w:rPr>
          <w:sz w:val="28"/>
          <w:szCs w:val="28"/>
          <w:lang w:val="ru-RU"/>
        </w:rPr>
        <w:t xml:space="preserve"> люди</w:t>
      </w:r>
      <w:r>
        <w:rPr>
          <w:sz w:val="28"/>
          <w:szCs w:val="28"/>
          <w:lang w:val="ru-RU"/>
        </w:rPr>
        <w:t>, чтобы получить ещё один праздник  –   Новый год теперь празднуют и по новому стилю – 1 января, и по старому – 14 янва</w:t>
      </w:r>
      <w:r w:rsidR="00391DC5">
        <w:rPr>
          <w:sz w:val="28"/>
          <w:szCs w:val="28"/>
          <w:lang w:val="ru-RU"/>
        </w:rPr>
        <w:t>р</w:t>
      </w:r>
      <w:r>
        <w:rPr>
          <w:sz w:val="28"/>
          <w:szCs w:val="28"/>
          <w:lang w:val="ru-RU"/>
        </w:rPr>
        <w:t xml:space="preserve">я. </w:t>
      </w:r>
      <w:r w:rsidR="00391DC5">
        <w:rPr>
          <w:sz w:val="28"/>
          <w:szCs w:val="28"/>
          <w:lang w:val="ru-RU"/>
        </w:rPr>
        <w:t xml:space="preserve">Накануне Старого нового года дети </w:t>
      </w:r>
      <w:proofErr w:type="spellStart"/>
      <w:r w:rsidR="00391DC5">
        <w:rPr>
          <w:sz w:val="28"/>
          <w:szCs w:val="28"/>
          <w:lang w:val="ru-RU"/>
        </w:rPr>
        <w:t>щедруют</w:t>
      </w:r>
      <w:proofErr w:type="spellEnd"/>
      <w:r w:rsidR="00391DC5">
        <w:rPr>
          <w:sz w:val="28"/>
          <w:szCs w:val="28"/>
          <w:lang w:val="ru-RU"/>
        </w:rPr>
        <w:t xml:space="preserve">: приходят в гости и поздравляют хозяев, поют им песни, а за это получают щедрые подарки и сладости. Много в это время обрядов, связанных с переодеванием.  Молодые люди девушку переодевают в парня Василия, а парня  – в девушку </w:t>
      </w:r>
      <w:proofErr w:type="spellStart"/>
      <w:r w:rsidR="00391DC5">
        <w:rPr>
          <w:sz w:val="28"/>
          <w:szCs w:val="28"/>
          <w:lang w:val="ru-RU"/>
        </w:rPr>
        <w:t>Меланку</w:t>
      </w:r>
      <w:proofErr w:type="spellEnd"/>
      <w:r w:rsidR="00391DC5">
        <w:rPr>
          <w:sz w:val="28"/>
          <w:szCs w:val="28"/>
          <w:lang w:val="ru-RU"/>
        </w:rPr>
        <w:t>. Ещё кого-то наряжают Козой, Конём, Медведем и веселой толпой гуляют по улицам, поют песни, веселят людей. Эти животные ещё с древних времён означают  богатство, плодородие, щедрость.</w:t>
      </w:r>
    </w:p>
    <w:p w:rsidR="00DC168F" w:rsidRDefault="00DC168F" w:rsidP="00DC168F">
      <w:pPr>
        <w:spacing w:line="360" w:lineRule="auto"/>
        <w:ind w:firstLine="708"/>
        <w:jc w:val="both"/>
        <w:rPr>
          <w:sz w:val="28"/>
          <w:szCs w:val="28"/>
          <w:lang w:val="ru-RU"/>
        </w:rPr>
      </w:pPr>
      <w:r>
        <w:rPr>
          <w:sz w:val="28"/>
          <w:szCs w:val="28"/>
          <w:lang w:val="ru-RU"/>
        </w:rPr>
        <w:t>Начиная Новый год, следует оглянуться и посмотреть, каким был прошедший год, что было сделано хорошее, а что не очень. Каждый надеется получить от судьбы подарки в новом году. Поэтому нельзя повторять старые ошибки.</w:t>
      </w:r>
    </w:p>
    <w:p w:rsidR="00DC168F" w:rsidRDefault="00DC168F" w:rsidP="00E170A5">
      <w:pPr>
        <w:ind w:firstLine="708"/>
        <w:jc w:val="both"/>
        <w:rPr>
          <w:sz w:val="28"/>
          <w:szCs w:val="28"/>
          <w:lang w:val="ru-RU"/>
        </w:rPr>
      </w:pPr>
    </w:p>
    <w:p w:rsidR="0028326E" w:rsidRDefault="0028326E" w:rsidP="00E170A5">
      <w:pPr>
        <w:ind w:firstLine="284"/>
        <w:jc w:val="both"/>
        <w:rPr>
          <w:b/>
          <w:sz w:val="28"/>
          <w:szCs w:val="28"/>
          <w:lang w:val="ru-RU"/>
        </w:rPr>
      </w:pPr>
      <w:r w:rsidRPr="00EC2258">
        <w:rPr>
          <w:b/>
          <w:sz w:val="28"/>
          <w:szCs w:val="28"/>
          <w:lang w:val="ru-RU"/>
        </w:rPr>
        <w:t>Слова и выражения:</w:t>
      </w:r>
    </w:p>
    <w:p w:rsidR="00F85A73" w:rsidRDefault="00F85A73" w:rsidP="00E170A5">
      <w:pPr>
        <w:ind w:firstLine="284"/>
        <w:jc w:val="both"/>
        <w:rPr>
          <w:sz w:val="28"/>
          <w:szCs w:val="28"/>
          <w:lang w:val="ru-RU"/>
        </w:rPr>
        <w:sectPr w:rsidR="00F85A73" w:rsidSect="000E5059">
          <w:type w:val="continuous"/>
          <w:pgSz w:w="11906" w:h="16838"/>
          <w:pgMar w:top="1134" w:right="850" w:bottom="1134" w:left="1701" w:header="708" w:footer="708" w:gutter="0"/>
          <w:cols w:space="708"/>
          <w:docGrid w:linePitch="360"/>
        </w:sectPr>
      </w:pPr>
    </w:p>
    <w:p w:rsidR="00E170A5" w:rsidRDefault="00E170A5" w:rsidP="00E170A5">
      <w:pPr>
        <w:ind w:firstLine="284"/>
        <w:jc w:val="both"/>
        <w:rPr>
          <w:sz w:val="28"/>
          <w:szCs w:val="28"/>
          <w:lang w:val="ru-RU"/>
        </w:rPr>
      </w:pPr>
      <w:r>
        <w:rPr>
          <w:sz w:val="28"/>
          <w:szCs w:val="28"/>
          <w:lang w:val="ru-RU"/>
        </w:rPr>
        <w:lastRenderedPageBreak/>
        <w:t>неповторимый</w:t>
      </w:r>
    </w:p>
    <w:p w:rsidR="00E170A5" w:rsidRDefault="00E170A5" w:rsidP="00E170A5">
      <w:pPr>
        <w:ind w:firstLine="284"/>
        <w:jc w:val="both"/>
        <w:rPr>
          <w:sz w:val="28"/>
          <w:szCs w:val="28"/>
          <w:lang w:val="ru-RU"/>
        </w:rPr>
      </w:pPr>
      <w:r>
        <w:rPr>
          <w:sz w:val="28"/>
          <w:szCs w:val="28"/>
          <w:lang w:val="ru-RU"/>
        </w:rPr>
        <w:t>наследие</w:t>
      </w:r>
    </w:p>
    <w:p w:rsidR="00E170A5" w:rsidRDefault="00E170A5" w:rsidP="00E170A5">
      <w:pPr>
        <w:ind w:firstLine="284"/>
        <w:jc w:val="both"/>
        <w:rPr>
          <w:sz w:val="28"/>
          <w:szCs w:val="28"/>
          <w:lang w:val="ru-RU"/>
        </w:rPr>
      </w:pPr>
      <w:r>
        <w:rPr>
          <w:sz w:val="28"/>
          <w:szCs w:val="28"/>
          <w:lang w:val="ru-RU"/>
        </w:rPr>
        <w:lastRenderedPageBreak/>
        <w:t>формироваться</w:t>
      </w:r>
    </w:p>
    <w:p w:rsidR="00E170A5" w:rsidRDefault="00E170A5" w:rsidP="00E170A5">
      <w:pPr>
        <w:ind w:firstLine="284"/>
        <w:jc w:val="both"/>
        <w:rPr>
          <w:sz w:val="28"/>
          <w:szCs w:val="28"/>
          <w:lang w:val="ru-RU"/>
        </w:rPr>
      </w:pPr>
      <w:r>
        <w:rPr>
          <w:sz w:val="28"/>
          <w:szCs w:val="28"/>
          <w:lang w:val="ru-RU"/>
        </w:rPr>
        <w:t>отображать</w:t>
      </w:r>
    </w:p>
    <w:p w:rsidR="00E170A5" w:rsidRDefault="00E170A5" w:rsidP="00E170A5">
      <w:pPr>
        <w:ind w:firstLine="284"/>
        <w:jc w:val="both"/>
        <w:rPr>
          <w:sz w:val="28"/>
          <w:szCs w:val="28"/>
          <w:lang w:val="ru-RU"/>
        </w:rPr>
      </w:pPr>
      <w:r>
        <w:rPr>
          <w:sz w:val="28"/>
          <w:szCs w:val="28"/>
          <w:lang w:val="ru-RU"/>
        </w:rPr>
        <w:lastRenderedPageBreak/>
        <w:t>ценность</w:t>
      </w:r>
    </w:p>
    <w:p w:rsidR="00E170A5" w:rsidRDefault="00E170A5" w:rsidP="00E170A5">
      <w:pPr>
        <w:ind w:firstLine="284"/>
        <w:jc w:val="both"/>
        <w:rPr>
          <w:sz w:val="28"/>
          <w:szCs w:val="28"/>
          <w:lang w:val="ru-RU"/>
        </w:rPr>
      </w:pPr>
      <w:r>
        <w:rPr>
          <w:sz w:val="28"/>
          <w:szCs w:val="28"/>
          <w:lang w:val="ru-RU"/>
        </w:rPr>
        <w:t>извечно</w:t>
      </w:r>
    </w:p>
    <w:p w:rsidR="00E170A5" w:rsidRDefault="00E170A5" w:rsidP="00E170A5">
      <w:pPr>
        <w:ind w:firstLine="284"/>
        <w:jc w:val="both"/>
        <w:rPr>
          <w:sz w:val="28"/>
          <w:szCs w:val="28"/>
          <w:lang w:val="ru-RU"/>
        </w:rPr>
      </w:pPr>
      <w:r>
        <w:rPr>
          <w:sz w:val="28"/>
          <w:szCs w:val="28"/>
          <w:lang w:val="ru-RU"/>
        </w:rPr>
        <w:t>почтенный</w:t>
      </w:r>
    </w:p>
    <w:p w:rsidR="00E170A5" w:rsidRDefault="00E170A5" w:rsidP="00E170A5">
      <w:pPr>
        <w:ind w:firstLine="284"/>
        <w:jc w:val="both"/>
        <w:rPr>
          <w:sz w:val="28"/>
          <w:szCs w:val="28"/>
          <w:lang w:val="ru-RU"/>
        </w:rPr>
      </w:pPr>
      <w:r>
        <w:rPr>
          <w:sz w:val="28"/>
          <w:szCs w:val="28"/>
          <w:lang w:val="ru-RU"/>
        </w:rPr>
        <w:t>переплестись</w:t>
      </w:r>
    </w:p>
    <w:p w:rsidR="00E170A5" w:rsidRDefault="00E170A5" w:rsidP="00E170A5">
      <w:pPr>
        <w:ind w:firstLine="284"/>
        <w:jc w:val="both"/>
        <w:rPr>
          <w:sz w:val="28"/>
          <w:szCs w:val="28"/>
          <w:lang w:val="ru-RU"/>
        </w:rPr>
      </w:pPr>
      <w:r>
        <w:rPr>
          <w:sz w:val="28"/>
          <w:szCs w:val="28"/>
          <w:lang w:val="ru-RU"/>
        </w:rPr>
        <w:t>пост</w:t>
      </w:r>
    </w:p>
    <w:p w:rsidR="00E170A5" w:rsidRDefault="00E170A5" w:rsidP="00E170A5">
      <w:pPr>
        <w:ind w:firstLine="284"/>
        <w:jc w:val="both"/>
        <w:rPr>
          <w:sz w:val="28"/>
          <w:szCs w:val="28"/>
          <w:lang w:val="ru-RU"/>
        </w:rPr>
      </w:pPr>
      <w:r>
        <w:rPr>
          <w:sz w:val="28"/>
          <w:szCs w:val="28"/>
          <w:lang w:val="ru-RU"/>
        </w:rPr>
        <w:t>накануне</w:t>
      </w:r>
    </w:p>
    <w:p w:rsidR="00E170A5" w:rsidRDefault="00E170A5" w:rsidP="00E170A5">
      <w:pPr>
        <w:ind w:firstLine="284"/>
        <w:jc w:val="both"/>
        <w:rPr>
          <w:sz w:val="28"/>
          <w:szCs w:val="28"/>
          <w:lang w:val="ru-RU"/>
        </w:rPr>
      </w:pPr>
      <w:r>
        <w:rPr>
          <w:sz w:val="28"/>
          <w:szCs w:val="28"/>
          <w:lang w:val="ru-RU"/>
        </w:rPr>
        <w:t>постный</w:t>
      </w:r>
    </w:p>
    <w:p w:rsidR="00E170A5" w:rsidRDefault="00E170A5" w:rsidP="00E170A5">
      <w:pPr>
        <w:ind w:firstLine="284"/>
        <w:jc w:val="both"/>
        <w:rPr>
          <w:sz w:val="28"/>
          <w:szCs w:val="28"/>
          <w:lang w:val="ru-RU"/>
        </w:rPr>
      </w:pPr>
      <w:r>
        <w:rPr>
          <w:sz w:val="28"/>
          <w:szCs w:val="28"/>
          <w:lang w:val="ru-RU"/>
        </w:rPr>
        <w:t>примирение</w:t>
      </w:r>
    </w:p>
    <w:p w:rsidR="00E170A5" w:rsidRDefault="00E170A5" w:rsidP="00E170A5">
      <w:pPr>
        <w:ind w:firstLine="284"/>
        <w:jc w:val="both"/>
        <w:rPr>
          <w:sz w:val="28"/>
          <w:szCs w:val="28"/>
          <w:lang w:val="ru-RU"/>
        </w:rPr>
      </w:pPr>
      <w:r>
        <w:rPr>
          <w:sz w:val="28"/>
          <w:szCs w:val="28"/>
          <w:lang w:val="ru-RU"/>
        </w:rPr>
        <w:t>прощать</w:t>
      </w:r>
    </w:p>
    <w:p w:rsidR="00E170A5" w:rsidRDefault="00E170A5" w:rsidP="00E170A5">
      <w:pPr>
        <w:ind w:firstLine="284"/>
        <w:jc w:val="both"/>
        <w:rPr>
          <w:sz w:val="28"/>
          <w:szCs w:val="28"/>
          <w:lang w:val="ru-RU"/>
        </w:rPr>
      </w:pPr>
      <w:r>
        <w:rPr>
          <w:sz w:val="28"/>
          <w:szCs w:val="28"/>
          <w:lang w:val="ru-RU"/>
        </w:rPr>
        <w:t>обида</w:t>
      </w:r>
    </w:p>
    <w:p w:rsidR="00E170A5" w:rsidRDefault="00E170A5" w:rsidP="00E170A5">
      <w:pPr>
        <w:ind w:firstLine="284"/>
        <w:jc w:val="both"/>
        <w:rPr>
          <w:sz w:val="28"/>
          <w:szCs w:val="28"/>
          <w:lang w:val="ru-RU"/>
        </w:rPr>
      </w:pPr>
      <w:r>
        <w:rPr>
          <w:sz w:val="28"/>
          <w:szCs w:val="28"/>
          <w:lang w:val="ru-RU"/>
        </w:rPr>
        <w:t>вольный – невольный</w:t>
      </w:r>
    </w:p>
    <w:p w:rsidR="00E170A5" w:rsidRDefault="00E170A5" w:rsidP="00E170A5">
      <w:pPr>
        <w:ind w:firstLine="284"/>
        <w:jc w:val="both"/>
        <w:rPr>
          <w:sz w:val="28"/>
          <w:szCs w:val="28"/>
          <w:lang w:val="ru-RU"/>
        </w:rPr>
      </w:pPr>
      <w:r>
        <w:rPr>
          <w:sz w:val="28"/>
          <w:szCs w:val="28"/>
          <w:lang w:val="ru-RU"/>
        </w:rPr>
        <w:t>предусматривать</w:t>
      </w:r>
    </w:p>
    <w:p w:rsidR="00E170A5" w:rsidRDefault="00E170A5" w:rsidP="00E170A5">
      <w:pPr>
        <w:ind w:firstLine="284"/>
        <w:jc w:val="both"/>
        <w:rPr>
          <w:sz w:val="28"/>
          <w:szCs w:val="28"/>
          <w:lang w:val="ru-RU"/>
        </w:rPr>
      </w:pPr>
      <w:r>
        <w:rPr>
          <w:sz w:val="28"/>
          <w:szCs w:val="28"/>
          <w:lang w:val="ru-RU"/>
        </w:rPr>
        <w:t>блины</w:t>
      </w:r>
    </w:p>
    <w:p w:rsidR="00E170A5" w:rsidRDefault="00E170A5" w:rsidP="00E170A5">
      <w:pPr>
        <w:ind w:firstLine="284"/>
        <w:jc w:val="both"/>
        <w:rPr>
          <w:sz w:val="28"/>
          <w:szCs w:val="28"/>
          <w:lang w:val="ru-RU"/>
        </w:rPr>
      </w:pPr>
      <w:r>
        <w:rPr>
          <w:sz w:val="28"/>
          <w:szCs w:val="28"/>
          <w:lang w:val="ru-RU"/>
        </w:rPr>
        <w:t>начинка</w:t>
      </w:r>
    </w:p>
    <w:p w:rsidR="00E170A5" w:rsidRDefault="00E170A5" w:rsidP="00E170A5">
      <w:pPr>
        <w:ind w:firstLine="284"/>
        <w:jc w:val="both"/>
        <w:rPr>
          <w:sz w:val="28"/>
          <w:szCs w:val="28"/>
          <w:lang w:val="ru-RU"/>
        </w:rPr>
      </w:pPr>
      <w:r>
        <w:rPr>
          <w:sz w:val="28"/>
          <w:szCs w:val="28"/>
          <w:lang w:val="ru-RU"/>
        </w:rPr>
        <w:t>соломенный</w:t>
      </w:r>
    </w:p>
    <w:p w:rsidR="00E170A5" w:rsidRDefault="00E170A5" w:rsidP="00E170A5">
      <w:pPr>
        <w:ind w:firstLine="284"/>
        <w:jc w:val="both"/>
        <w:rPr>
          <w:sz w:val="28"/>
          <w:szCs w:val="28"/>
          <w:lang w:val="ru-RU"/>
        </w:rPr>
      </w:pPr>
      <w:r>
        <w:rPr>
          <w:sz w:val="28"/>
          <w:szCs w:val="28"/>
          <w:lang w:val="ru-RU"/>
        </w:rPr>
        <w:t>воскрешение</w:t>
      </w:r>
    </w:p>
    <w:p w:rsidR="00E170A5" w:rsidRDefault="00E170A5" w:rsidP="00E170A5">
      <w:pPr>
        <w:ind w:firstLine="284"/>
        <w:jc w:val="both"/>
        <w:rPr>
          <w:sz w:val="28"/>
          <w:szCs w:val="28"/>
          <w:lang w:val="ru-RU"/>
        </w:rPr>
      </w:pPr>
      <w:r>
        <w:rPr>
          <w:sz w:val="28"/>
          <w:szCs w:val="28"/>
          <w:lang w:val="ru-RU"/>
        </w:rPr>
        <w:t>пустыня</w:t>
      </w:r>
    </w:p>
    <w:p w:rsidR="00E170A5" w:rsidRDefault="00E170A5" w:rsidP="00E170A5">
      <w:pPr>
        <w:ind w:firstLine="284"/>
        <w:jc w:val="both"/>
        <w:rPr>
          <w:sz w:val="28"/>
          <w:szCs w:val="28"/>
          <w:lang w:val="ru-RU"/>
        </w:rPr>
      </w:pPr>
      <w:r>
        <w:rPr>
          <w:sz w:val="28"/>
          <w:szCs w:val="28"/>
          <w:lang w:val="ru-RU"/>
        </w:rPr>
        <w:t>трапеза</w:t>
      </w:r>
    </w:p>
    <w:p w:rsidR="00E170A5" w:rsidRDefault="00E170A5" w:rsidP="00E170A5">
      <w:pPr>
        <w:ind w:firstLine="284"/>
        <w:jc w:val="both"/>
        <w:rPr>
          <w:sz w:val="28"/>
          <w:szCs w:val="28"/>
          <w:lang w:val="ru-RU"/>
        </w:rPr>
      </w:pPr>
      <w:r>
        <w:rPr>
          <w:sz w:val="28"/>
          <w:szCs w:val="28"/>
          <w:lang w:val="ru-RU"/>
        </w:rPr>
        <w:t>возможность</w:t>
      </w:r>
    </w:p>
    <w:p w:rsidR="00E170A5" w:rsidRDefault="00E170A5" w:rsidP="00E170A5">
      <w:pPr>
        <w:ind w:firstLine="284"/>
        <w:jc w:val="both"/>
        <w:rPr>
          <w:sz w:val="28"/>
          <w:szCs w:val="28"/>
          <w:lang w:val="ru-RU"/>
        </w:rPr>
      </w:pPr>
      <w:r>
        <w:rPr>
          <w:sz w:val="28"/>
          <w:szCs w:val="28"/>
          <w:lang w:val="ru-RU"/>
        </w:rPr>
        <w:t>причащаться</w:t>
      </w:r>
    </w:p>
    <w:p w:rsidR="00E170A5" w:rsidRDefault="00E170A5" w:rsidP="00E170A5">
      <w:pPr>
        <w:ind w:firstLine="284"/>
        <w:jc w:val="both"/>
        <w:rPr>
          <w:sz w:val="28"/>
          <w:szCs w:val="28"/>
          <w:lang w:val="ru-RU"/>
        </w:rPr>
      </w:pPr>
      <w:r>
        <w:rPr>
          <w:sz w:val="28"/>
          <w:szCs w:val="28"/>
          <w:lang w:val="ru-RU"/>
        </w:rPr>
        <w:t>православные</w:t>
      </w:r>
    </w:p>
    <w:p w:rsidR="00E170A5" w:rsidRDefault="00E170A5" w:rsidP="00E170A5">
      <w:pPr>
        <w:ind w:firstLine="284"/>
        <w:jc w:val="both"/>
        <w:rPr>
          <w:sz w:val="28"/>
          <w:szCs w:val="28"/>
          <w:lang w:val="ru-RU"/>
        </w:rPr>
      </w:pPr>
      <w:r>
        <w:rPr>
          <w:sz w:val="28"/>
          <w:szCs w:val="28"/>
          <w:lang w:val="ru-RU"/>
        </w:rPr>
        <w:t>страдания</w:t>
      </w:r>
    </w:p>
    <w:p w:rsidR="00E170A5" w:rsidRDefault="00E170A5" w:rsidP="00E170A5">
      <w:pPr>
        <w:ind w:firstLine="284"/>
        <w:jc w:val="both"/>
        <w:rPr>
          <w:sz w:val="28"/>
          <w:szCs w:val="28"/>
          <w:lang w:val="ru-RU"/>
        </w:rPr>
      </w:pPr>
      <w:r>
        <w:rPr>
          <w:sz w:val="28"/>
          <w:szCs w:val="28"/>
          <w:lang w:val="ru-RU"/>
        </w:rPr>
        <w:t>восход</w:t>
      </w:r>
    </w:p>
    <w:p w:rsidR="00E170A5" w:rsidRDefault="00E170A5" w:rsidP="00E170A5">
      <w:pPr>
        <w:ind w:firstLine="284"/>
        <w:jc w:val="both"/>
        <w:rPr>
          <w:sz w:val="28"/>
          <w:szCs w:val="28"/>
          <w:lang w:val="ru-RU"/>
        </w:rPr>
      </w:pPr>
      <w:r>
        <w:rPr>
          <w:sz w:val="28"/>
          <w:szCs w:val="28"/>
          <w:lang w:val="ru-RU"/>
        </w:rPr>
        <w:t xml:space="preserve">страсть – </w:t>
      </w:r>
      <w:proofErr w:type="gramStart"/>
      <w:r>
        <w:rPr>
          <w:sz w:val="28"/>
          <w:szCs w:val="28"/>
          <w:lang w:val="ru-RU"/>
        </w:rPr>
        <w:t>страстный</w:t>
      </w:r>
      <w:proofErr w:type="gramEnd"/>
    </w:p>
    <w:p w:rsidR="00E170A5" w:rsidRDefault="00E170A5" w:rsidP="00E170A5">
      <w:pPr>
        <w:ind w:firstLine="284"/>
        <w:jc w:val="both"/>
        <w:rPr>
          <w:sz w:val="28"/>
          <w:szCs w:val="28"/>
          <w:lang w:val="ru-RU"/>
        </w:rPr>
      </w:pPr>
      <w:r>
        <w:rPr>
          <w:sz w:val="28"/>
          <w:szCs w:val="28"/>
          <w:lang w:val="ru-RU"/>
        </w:rPr>
        <w:t>скорбь</w:t>
      </w:r>
    </w:p>
    <w:p w:rsidR="00E170A5" w:rsidRDefault="00702784" w:rsidP="00E170A5">
      <w:pPr>
        <w:ind w:firstLine="284"/>
        <w:jc w:val="both"/>
        <w:rPr>
          <w:sz w:val="28"/>
          <w:szCs w:val="28"/>
          <w:lang w:val="ru-RU"/>
        </w:rPr>
      </w:pPr>
      <w:r>
        <w:rPr>
          <w:sz w:val="28"/>
          <w:szCs w:val="28"/>
          <w:lang w:val="ru-RU"/>
        </w:rPr>
        <w:t>богослужение</w:t>
      </w:r>
    </w:p>
    <w:p w:rsidR="00702784" w:rsidRDefault="00702784" w:rsidP="00E170A5">
      <w:pPr>
        <w:ind w:firstLine="284"/>
        <w:jc w:val="both"/>
        <w:rPr>
          <w:sz w:val="28"/>
          <w:szCs w:val="28"/>
          <w:lang w:val="ru-RU"/>
        </w:rPr>
      </w:pPr>
      <w:r>
        <w:rPr>
          <w:sz w:val="28"/>
          <w:szCs w:val="28"/>
          <w:lang w:val="ru-RU"/>
        </w:rPr>
        <w:t>освящать</w:t>
      </w:r>
    </w:p>
    <w:p w:rsidR="00702784" w:rsidRDefault="00702784" w:rsidP="00E170A5">
      <w:pPr>
        <w:ind w:firstLine="284"/>
        <w:jc w:val="both"/>
        <w:rPr>
          <w:sz w:val="28"/>
          <w:szCs w:val="28"/>
          <w:lang w:val="ru-RU"/>
        </w:rPr>
      </w:pPr>
      <w:r>
        <w:rPr>
          <w:sz w:val="28"/>
          <w:szCs w:val="28"/>
          <w:lang w:val="ru-RU"/>
        </w:rPr>
        <w:t>кулич</w:t>
      </w:r>
    </w:p>
    <w:p w:rsidR="00702784" w:rsidRDefault="00702784" w:rsidP="00E170A5">
      <w:pPr>
        <w:ind w:firstLine="284"/>
        <w:jc w:val="both"/>
        <w:rPr>
          <w:sz w:val="28"/>
          <w:szCs w:val="28"/>
          <w:lang w:val="ru-RU"/>
        </w:rPr>
      </w:pPr>
      <w:r>
        <w:rPr>
          <w:sz w:val="28"/>
          <w:szCs w:val="28"/>
          <w:lang w:val="ru-RU"/>
        </w:rPr>
        <w:t>благословлять</w:t>
      </w:r>
    </w:p>
    <w:p w:rsidR="00702784" w:rsidRDefault="00702784" w:rsidP="00E170A5">
      <w:pPr>
        <w:ind w:firstLine="284"/>
        <w:jc w:val="both"/>
        <w:rPr>
          <w:sz w:val="28"/>
          <w:szCs w:val="28"/>
          <w:lang w:val="ru-RU"/>
        </w:rPr>
      </w:pPr>
      <w:r>
        <w:rPr>
          <w:sz w:val="28"/>
          <w:szCs w:val="28"/>
          <w:lang w:val="ru-RU"/>
        </w:rPr>
        <w:lastRenderedPageBreak/>
        <w:t>известие</w:t>
      </w:r>
    </w:p>
    <w:p w:rsidR="00702784" w:rsidRDefault="00702784" w:rsidP="00E170A5">
      <w:pPr>
        <w:ind w:firstLine="284"/>
        <w:jc w:val="both"/>
        <w:rPr>
          <w:sz w:val="28"/>
          <w:szCs w:val="28"/>
          <w:lang w:val="ru-RU"/>
        </w:rPr>
      </w:pPr>
      <w:r>
        <w:rPr>
          <w:sz w:val="28"/>
          <w:szCs w:val="28"/>
          <w:lang w:val="ru-RU"/>
        </w:rPr>
        <w:t>благодать</w:t>
      </w:r>
    </w:p>
    <w:p w:rsidR="00702784" w:rsidRDefault="00702784" w:rsidP="00E170A5">
      <w:pPr>
        <w:ind w:firstLine="284"/>
        <w:jc w:val="both"/>
        <w:rPr>
          <w:sz w:val="28"/>
          <w:szCs w:val="28"/>
          <w:lang w:val="ru-RU"/>
        </w:rPr>
      </w:pPr>
      <w:r>
        <w:rPr>
          <w:sz w:val="28"/>
          <w:szCs w:val="28"/>
          <w:lang w:val="ru-RU"/>
        </w:rPr>
        <w:t>поверье</w:t>
      </w:r>
    </w:p>
    <w:p w:rsidR="00702784" w:rsidRDefault="00702784" w:rsidP="00E170A5">
      <w:pPr>
        <w:ind w:firstLine="284"/>
        <w:jc w:val="both"/>
        <w:rPr>
          <w:sz w:val="28"/>
          <w:szCs w:val="28"/>
          <w:lang w:val="ru-RU"/>
        </w:rPr>
      </w:pPr>
      <w:r>
        <w:rPr>
          <w:sz w:val="28"/>
          <w:szCs w:val="28"/>
          <w:lang w:val="ru-RU"/>
        </w:rPr>
        <w:t>отвар</w:t>
      </w:r>
    </w:p>
    <w:p w:rsidR="00702784" w:rsidRDefault="00702784" w:rsidP="00E170A5">
      <w:pPr>
        <w:ind w:firstLine="284"/>
        <w:jc w:val="both"/>
        <w:rPr>
          <w:sz w:val="28"/>
          <w:szCs w:val="28"/>
          <w:lang w:val="ru-RU"/>
        </w:rPr>
      </w:pPr>
      <w:r>
        <w:rPr>
          <w:sz w:val="28"/>
          <w:szCs w:val="28"/>
          <w:lang w:val="ru-RU"/>
        </w:rPr>
        <w:t>парить</w:t>
      </w:r>
    </w:p>
    <w:p w:rsidR="00702784" w:rsidRDefault="00702784" w:rsidP="00E170A5">
      <w:pPr>
        <w:ind w:firstLine="284"/>
        <w:jc w:val="both"/>
        <w:rPr>
          <w:sz w:val="28"/>
          <w:szCs w:val="28"/>
          <w:lang w:val="ru-RU"/>
        </w:rPr>
      </w:pPr>
      <w:r>
        <w:rPr>
          <w:sz w:val="28"/>
          <w:szCs w:val="28"/>
          <w:lang w:val="ru-RU"/>
        </w:rPr>
        <w:t>гадать</w:t>
      </w:r>
    </w:p>
    <w:p w:rsidR="00702784" w:rsidRDefault="00702784" w:rsidP="00E170A5">
      <w:pPr>
        <w:ind w:firstLine="284"/>
        <w:jc w:val="both"/>
        <w:rPr>
          <w:sz w:val="28"/>
          <w:szCs w:val="28"/>
          <w:lang w:val="ru-RU"/>
        </w:rPr>
      </w:pPr>
      <w:r>
        <w:rPr>
          <w:sz w:val="28"/>
          <w:szCs w:val="28"/>
          <w:lang w:val="ru-RU"/>
        </w:rPr>
        <w:t>забавы</w:t>
      </w:r>
    </w:p>
    <w:p w:rsidR="00702784" w:rsidRDefault="00702784" w:rsidP="00E170A5">
      <w:pPr>
        <w:ind w:firstLine="284"/>
        <w:jc w:val="both"/>
        <w:rPr>
          <w:sz w:val="28"/>
          <w:szCs w:val="28"/>
          <w:lang w:val="ru-RU"/>
        </w:rPr>
      </w:pPr>
      <w:r>
        <w:rPr>
          <w:sz w:val="28"/>
          <w:szCs w:val="28"/>
          <w:lang w:val="ru-RU"/>
        </w:rPr>
        <w:t>древность</w:t>
      </w:r>
    </w:p>
    <w:p w:rsidR="00702784" w:rsidRDefault="00702784" w:rsidP="00E170A5">
      <w:pPr>
        <w:ind w:firstLine="284"/>
        <w:jc w:val="both"/>
        <w:rPr>
          <w:sz w:val="28"/>
          <w:szCs w:val="28"/>
          <w:lang w:val="ru-RU"/>
        </w:rPr>
      </w:pPr>
      <w:r>
        <w:rPr>
          <w:sz w:val="28"/>
          <w:szCs w:val="28"/>
          <w:lang w:val="ru-RU"/>
        </w:rPr>
        <w:t>солнцестояние</w:t>
      </w:r>
    </w:p>
    <w:p w:rsidR="00702784" w:rsidRDefault="00702784" w:rsidP="00E170A5">
      <w:pPr>
        <w:ind w:firstLine="284"/>
        <w:jc w:val="both"/>
        <w:rPr>
          <w:sz w:val="28"/>
          <w:szCs w:val="28"/>
          <w:lang w:val="ru-RU"/>
        </w:rPr>
      </w:pPr>
      <w:r>
        <w:rPr>
          <w:sz w:val="28"/>
          <w:szCs w:val="28"/>
          <w:lang w:val="ru-RU"/>
        </w:rPr>
        <w:t>могущественный</w:t>
      </w:r>
    </w:p>
    <w:p w:rsidR="00702784" w:rsidRDefault="00702784" w:rsidP="00E170A5">
      <w:pPr>
        <w:ind w:firstLine="284"/>
        <w:jc w:val="both"/>
        <w:rPr>
          <w:sz w:val="28"/>
          <w:szCs w:val="28"/>
          <w:lang w:val="ru-RU"/>
        </w:rPr>
      </w:pPr>
      <w:r>
        <w:rPr>
          <w:sz w:val="28"/>
          <w:szCs w:val="28"/>
          <w:lang w:val="ru-RU"/>
        </w:rPr>
        <w:t>созревать</w:t>
      </w:r>
    </w:p>
    <w:p w:rsidR="00702784" w:rsidRDefault="00702784" w:rsidP="00E170A5">
      <w:pPr>
        <w:ind w:firstLine="284"/>
        <w:jc w:val="both"/>
        <w:rPr>
          <w:sz w:val="28"/>
          <w:szCs w:val="28"/>
          <w:lang w:val="ru-RU"/>
        </w:rPr>
      </w:pPr>
      <w:r>
        <w:rPr>
          <w:sz w:val="28"/>
          <w:szCs w:val="28"/>
          <w:lang w:val="ru-RU"/>
        </w:rPr>
        <w:t>колдовской</w:t>
      </w:r>
    </w:p>
    <w:p w:rsidR="00702784" w:rsidRDefault="00702784" w:rsidP="00E170A5">
      <w:pPr>
        <w:ind w:firstLine="284"/>
        <w:jc w:val="both"/>
        <w:rPr>
          <w:sz w:val="28"/>
          <w:szCs w:val="28"/>
          <w:lang w:val="ru-RU"/>
        </w:rPr>
      </w:pPr>
      <w:r>
        <w:rPr>
          <w:sz w:val="28"/>
          <w:szCs w:val="28"/>
          <w:lang w:val="ru-RU"/>
        </w:rPr>
        <w:t>распускаться</w:t>
      </w:r>
    </w:p>
    <w:p w:rsidR="00702784" w:rsidRDefault="00702784" w:rsidP="00E170A5">
      <w:pPr>
        <w:ind w:firstLine="284"/>
        <w:jc w:val="both"/>
        <w:rPr>
          <w:sz w:val="28"/>
          <w:szCs w:val="28"/>
          <w:lang w:val="ru-RU"/>
        </w:rPr>
      </w:pPr>
      <w:r>
        <w:rPr>
          <w:sz w:val="28"/>
          <w:szCs w:val="28"/>
          <w:lang w:val="ru-RU"/>
        </w:rPr>
        <w:t>гореть</w:t>
      </w:r>
    </w:p>
    <w:p w:rsidR="00702784" w:rsidRDefault="00702784" w:rsidP="00E170A5">
      <w:pPr>
        <w:ind w:firstLine="284"/>
        <w:jc w:val="both"/>
        <w:rPr>
          <w:sz w:val="28"/>
          <w:szCs w:val="28"/>
          <w:lang w:val="ru-RU"/>
        </w:rPr>
      </w:pPr>
      <w:r>
        <w:rPr>
          <w:sz w:val="28"/>
          <w:szCs w:val="28"/>
          <w:lang w:val="ru-RU"/>
        </w:rPr>
        <w:t>гаснуть</w:t>
      </w:r>
    </w:p>
    <w:p w:rsidR="00702784" w:rsidRDefault="00702784" w:rsidP="00E170A5">
      <w:pPr>
        <w:ind w:firstLine="284"/>
        <w:jc w:val="both"/>
        <w:rPr>
          <w:sz w:val="28"/>
          <w:szCs w:val="28"/>
          <w:lang w:val="ru-RU"/>
        </w:rPr>
      </w:pPr>
      <w:r>
        <w:rPr>
          <w:sz w:val="28"/>
          <w:szCs w:val="28"/>
          <w:lang w:val="ru-RU"/>
        </w:rPr>
        <w:t>осыпаться</w:t>
      </w:r>
    </w:p>
    <w:p w:rsidR="00702784" w:rsidRDefault="00702784" w:rsidP="00E170A5">
      <w:pPr>
        <w:ind w:firstLine="284"/>
        <w:jc w:val="both"/>
        <w:rPr>
          <w:sz w:val="28"/>
          <w:szCs w:val="28"/>
          <w:lang w:val="ru-RU"/>
        </w:rPr>
      </w:pPr>
      <w:r>
        <w:rPr>
          <w:sz w:val="28"/>
          <w:szCs w:val="28"/>
          <w:lang w:val="ru-RU"/>
        </w:rPr>
        <w:t>могущество</w:t>
      </w:r>
    </w:p>
    <w:p w:rsidR="00702784" w:rsidRDefault="00702784" w:rsidP="00E170A5">
      <w:pPr>
        <w:ind w:firstLine="284"/>
        <w:jc w:val="both"/>
        <w:rPr>
          <w:sz w:val="28"/>
          <w:szCs w:val="28"/>
          <w:lang w:val="ru-RU"/>
        </w:rPr>
      </w:pPr>
      <w:r>
        <w:rPr>
          <w:sz w:val="28"/>
          <w:szCs w:val="28"/>
          <w:lang w:val="ru-RU"/>
        </w:rPr>
        <w:t>очищение</w:t>
      </w:r>
    </w:p>
    <w:p w:rsidR="00702784" w:rsidRDefault="00702784" w:rsidP="00E170A5">
      <w:pPr>
        <w:ind w:firstLine="284"/>
        <w:jc w:val="both"/>
        <w:rPr>
          <w:sz w:val="28"/>
          <w:szCs w:val="28"/>
          <w:lang w:val="ru-RU"/>
        </w:rPr>
      </w:pPr>
      <w:r>
        <w:rPr>
          <w:sz w:val="28"/>
          <w:szCs w:val="28"/>
          <w:lang w:val="ru-RU"/>
        </w:rPr>
        <w:t>тулуп</w:t>
      </w:r>
    </w:p>
    <w:p w:rsidR="00702784" w:rsidRDefault="00702784" w:rsidP="00E170A5">
      <w:pPr>
        <w:ind w:firstLine="284"/>
        <w:jc w:val="both"/>
        <w:rPr>
          <w:sz w:val="28"/>
          <w:szCs w:val="28"/>
          <w:lang w:val="ru-RU"/>
        </w:rPr>
      </w:pPr>
      <w:r>
        <w:rPr>
          <w:sz w:val="28"/>
          <w:szCs w:val="28"/>
          <w:lang w:val="ru-RU"/>
        </w:rPr>
        <w:t>мешок</w:t>
      </w:r>
    </w:p>
    <w:p w:rsidR="00702784" w:rsidRDefault="00702784" w:rsidP="00E170A5">
      <w:pPr>
        <w:ind w:firstLine="284"/>
        <w:jc w:val="both"/>
        <w:rPr>
          <w:sz w:val="28"/>
          <w:szCs w:val="28"/>
          <w:lang w:val="ru-RU"/>
        </w:rPr>
      </w:pPr>
      <w:r>
        <w:rPr>
          <w:sz w:val="28"/>
          <w:szCs w:val="28"/>
          <w:lang w:val="ru-RU"/>
        </w:rPr>
        <w:t>внучка</w:t>
      </w:r>
    </w:p>
    <w:p w:rsidR="00702784" w:rsidRDefault="00702784" w:rsidP="00E170A5">
      <w:pPr>
        <w:ind w:firstLine="284"/>
        <w:jc w:val="both"/>
        <w:rPr>
          <w:sz w:val="28"/>
          <w:szCs w:val="28"/>
          <w:lang w:val="ru-RU"/>
        </w:rPr>
      </w:pPr>
      <w:r>
        <w:rPr>
          <w:sz w:val="28"/>
          <w:szCs w:val="28"/>
          <w:lang w:val="ru-RU"/>
        </w:rPr>
        <w:t>хороводы</w:t>
      </w:r>
    </w:p>
    <w:p w:rsidR="00702784" w:rsidRDefault="00702784" w:rsidP="00E170A5">
      <w:pPr>
        <w:ind w:firstLine="284"/>
        <w:jc w:val="both"/>
        <w:rPr>
          <w:sz w:val="28"/>
          <w:szCs w:val="28"/>
          <w:lang w:val="ru-RU"/>
        </w:rPr>
      </w:pPr>
      <w:r>
        <w:rPr>
          <w:sz w:val="28"/>
          <w:szCs w:val="28"/>
          <w:lang w:val="ru-RU"/>
        </w:rPr>
        <w:t>родственник</w:t>
      </w:r>
    </w:p>
    <w:p w:rsidR="00702784" w:rsidRDefault="00702784" w:rsidP="00E170A5">
      <w:pPr>
        <w:ind w:firstLine="284"/>
        <w:jc w:val="both"/>
        <w:rPr>
          <w:sz w:val="28"/>
          <w:szCs w:val="28"/>
          <w:lang w:val="ru-RU"/>
        </w:rPr>
      </w:pPr>
      <w:r>
        <w:rPr>
          <w:sz w:val="28"/>
          <w:szCs w:val="28"/>
          <w:lang w:val="ru-RU"/>
        </w:rPr>
        <w:t>воспользоваться</w:t>
      </w:r>
    </w:p>
    <w:p w:rsidR="00702784" w:rsidRDefault="00702784" w:rsidP="00E170A5">
      <w:pPr>
        <w:ind w:firstLine="284"/>
        <w:jc w:val="both"/>
        <w:rPr>
          <w:sz w:val="28"/>
          <w:szCs w:val="28"/>
          <w:lang w:val="ru-RU"/>
        </w:rPr>
      </w:pPr>
      <w:r>
        <w:rPr>
          <w:sz w:val="28"/>
          <w:szCs w:val="28"/>
          <w:lang w:val="ru-RU"/>
        </w:rPr>
        <w:t>сладости</w:t>
      </w:r>
    </w:p>
    <w:p w:rsidR="00702784" w:rsidRDefault="00702784" w:rsidP="00E170A5">
      <w:pPr>
        <w:ind w:firstLine="284"/>
        <w:jc w:val="both"/>
        <w:rPr>
          <w:sz w:val="28"/>
          <w:szCs w:val="28"/>
          <w:lang w:val="ru-RU"/>
        </w:rPr>
      </w:pPr>
      <w:r>
        <w:rPr>
          <w:sz w:val="28"/>
          <w:szCs w:val="28"/>
          <w:lang w:val="ru-RU"/>
        </w:rPr>
        <w:t>переодевание</w:t>
      </w:r>
    </w:p>
    <w:p w:rsidR="00702784" w:rsidRDefault="00702784" w:rsidP="00E170A5">
      <w:pPr>
        <w:ind w:firstLine="284"/>
        <w:jc w:val="both"/>
        <w:rPr>
          <w:sz w:val="28"/>
          <w:szCs w:val="28"/>
          <w:lang w:val="ru-RU"/>
        </w:rPr>
      </w:pPr>
      <w:r>
        <w:rPr>
          <w:sz w:val="28"/>
          <w:szCs w:val="28"/>
          <w:lang w:val="ru-RU"/>
        </w:rPr>
        <w:t>плодородие</w:t>
      </w:r>
    </w:p>
    <w:p w:rsidR="00702784" w:rsidRDefault="00702784" w:rsidP="00E170A5">
      <w:pPr>
        <w:ind w:firstLine="284"/>
        <w:jc w:val="both"/>
        <w:rPr>
          <w:sz w:val="28"/>
          <w:szCs w:val="28"/>
          <w:lang w:val="ru-RU"/>
        </w:rPr>
      </w:pPr>
      <w:r>
        <w:rPr>
          <w:sz w:val="28"/>
          <w:szCs w:val="28"/>
          <w:lang w:val="ru-RU"/>
        </w:rPr>
        <w:t>оглянуться</w:t>
      </w:r>
    </w:p>
    <w:p w:rsidR="00702784" w:rsidRDefault="00F85A73" w:rsidP="00E170A5">
      <w:pPr>
        <w:ind w:firstLine="284"/>
        <w:jc w:val="both"/>
        <w:rPr>
          <w:sz w:val="28"/>
          <w:szCs w:val="28"/>
          <w:lang w:val="ru-RU"/>
        </w:rPr>
      </w:pPr>
      <w:r>
        <w:rPr>
          <w:sz w:val="28"/>
          <w:szCs w:val="28"/>
          <w:lang w:val="ru-RU"/>
        </w:rPr>
        <w:t>надеяться</w:t>
      </w:r>
    </w:p>
    <w:p w:rsidR="00F85A73" w:rsidRDefault="00F85A73" w:rsidP="00E170A5">
      <w:pPr>
        <w:ind w:firstLine="284"/>
        <w:jc w:val="both"/>
        <w:rPr>
          <w:sz w:val="28"/>
          <w:szCs w:val="28"/>
          <w:lang w:val="ru-RU"/>
        </w:rPr>
        <w:sectPr w:rsidR="00F85A73" w:rsidSect="00F85A73">
          <w:type w:val="continuous"/>
          <w:pgSz w:w="11906" w:h="16838"/>
          <w:pgMar w:top="1134" w:right="850" w:bottom="1134" w:left="1701" w:header="708" w:footer="708" w:gutter="0"/>
          <w:cols w:num="2" w:space="708"/>
          <w:docGrid w:linePitch="360"/>
        </w:sectPr>
      </w:pPr>
    </w:p>
    <w:p w:rsidR="00702784" w:rsidRDefault="00702784" w:rsidP="00E170A5">
      <w:pPr>
        <w:ind w:firstLine="284"/>
        <w:jc w:val="both"/>
        <w:rPr>
          <w:sz w:val="28"/>
          <w:szCs w:val="28"/>
          <w:lang w:val="ru-RU"/>
        </w:rPr>
      </w:pPr>
    </w:p>
    <w:p w:rsidR="00982B33" w:rsidRDefault="00982B33" w:rsidP="00E170A5">
      <w:pPr>
        <w:jc w:val="both"/>
        <w:rPr>
          <w:b/>
          <w:sz w:val="28"/>
          <w:szCs w:val="28"/>
          <w:lang w:val="ru-RU"/>
        </w:rPr>
      </w:pPr>
      <w:r w:rsidRPr="000E5059">
        <w:rPr>
          <w:b/>
          <w:sz w:val="28"/>
          <w:szCs w:val="28"/>
          <w:lang w:val="ru-RU"/>
        </w:rPr>
        <w:t>Вопросы и задания:</w:t>
      </w:r>
    </w:p>
    <w:p w:rsidR="00F85A73" w:rsidRDefault="00F85A73" w:rsidP="002043AE">
      <w:pPr>
        <w:pStyle w:val="a4"/>
        <w:numPr>
          <w:ilvl w:val="0"/>
          <w:numId w:val="38"/>
        </w:numPr>
        <w:spacing w:line="360" w:lineRule="auto"/>
        <w:jc w:val="both"/>
        <w:rPr>
          <w:sz w:val="28"/>
          <w:szCs w:val="28"/>
          <w:lang w:val="ru-RU"/>
        </w:rPr>
      </w:pPr>
      <w:r w:rsidRPr="00F85A73">
        <w:rPr>
          <w:sz w:val="28"/>
          <w:szCs w:val="28"/>
          <w:lang w:val="ru-RU"/>
        </w:rPr>
        <w:t>Про</w:t>
      </w:r>
      <w:r>
        <w:rPr>
          <w:sz w:val="28"/>
          <w:szCs w:val="28"/>
          <w:lang w:val="ru-RU"/>
        </w:rPr>
        <w:t>читайте текст.</w:t>
      </w:r>
    </w:p>
    <w:p w:rsidR="00F85A73" w:rsidRDefault="00F85A73" w:rsidP="002043AE">
      <w:pPr>
        <w:pStyle w:val="a4"/>
        <w:numPr>
          <w:ilvl w:val="0"/>
          <w:numId w:val="38"/>
        </w:numPr>
        <w:spacing w:line="360" w:lineRule="auto"/>
        <w:jc w:val="both"/>
        <w:rPr>
          <w:sz w:val="28"/>
          <w:szCs w:val="28"/>
          <w:lang w:val="ru-RU"/>
        </w:rPr>
      </w:pPr>
      <w:r>
        <w:rPr>
          <w:sz w:val="28"/>
          <w:szCs w:val="28"/>
          <w:lang w:val="ru-RU"/>
        </w:rPr>
        <w:t>Составьте план текста</w:t>
      </w:r>
    </w:p>
    <w:p w:rsidR="00F85A73" w:rsidRDefault="00F85A73" w:rsidP="002043AE">
      <w:pPr>
        <w:pStyle w:val="a4"/>
        <w:numPr>
          <w:ilvl w:val="0"/>
          <w:numId w:val="38"/>
        </w:numPr>
        <w:spacing w:line="360" w:lineRule="auto"/>
        <w:jc w:val="both"/>
        <w:rPr>
          <w:sz w:val="28"/>
          <w:szCs w:val="28"/>
          <w:lang w:val="ru-RU"/>
        </w:rPr>
      </w:pPr>
      <w:r>
        <w:rPr>
          <w:sz w:val="28"/>
          <w:szCs w:val="28"/>
          <w:lang w:val="ru-RU"/>
        </w:rPr>
        <w:t>Назовите самые великие украинские праздники.</w:t>
      </w:r>
    </w:p>
    <w:p w:rsidR="00F85A73" w:rsidRDefault="00F85A73" w:rsidP="002043AE">
      <w:pPr>
        <w:pStyle w:val="a4"/>
        <w:numPr>
          <w:ilvl w:val="0"/>
          <w:numId w:val="38"/>
        </w:numPr>
        <w:spacing w:line="360" w:lineRule="auto"/>
        <w:jc w:val="both"/>
        <w:rPr>
          <w:sz w:val="28"/>
          <w:szCs w:val="28"/>
          <w:lang w:val="ru-RU"/>
        </w:rPr>
      </w:pPr>
      <w:r>
        <w:rPr>
          <w:sz w:val="28"/>
          <w:szCs w:val="28"/>
          <w:lang w:val="ru-RU"/>
        </w:rPr>
        <w:t>Расскажите об украинском празднике, который понравился вам больше всего.</w:t>
      </w:r>
    </w:p>
    <w:p w:rsidR="00F85A73" w:rsidRDefault="00F85A73" w:rsidP="002043AE">
      <w:pPr>
        <w:pStyle w:val="a4"/>
        <w:numPr>
          <w:ilvl w:val="0"/>
          <w:numId w:val="38"/>
        </w:numPr>
        <w:spacing w:line="360" w:lineRule="auto"/>
        <w:jc w:val="both"/>
        <w:rPr>
          <w:sz w:val="28"/>
          <w:szCs w:val="28"/>
          <w:lang w:val="ru-RU"/>
        </w:rPr>
      </w:pPr>
      <w:r>
        <w:rPr>
          <w:sz w:val="28"/>
          <w:szCs w:val="28"/>
          <w:lang w:val="ru-RU"/>
        </w:rPr>
        <w:t>Какой праздник связан с рождением Иисуса Христа, а какой с его воскрешением?</w:t>
      </w:r>
    </w:p>
    <w:p w:rsidR="00F85A73" w:rsidRPr="00F85A73" w:rsidRDefault="00F85A73" w:rsidP="002043AE">
      <w:pPr>
        <w:pStyle w:val="a4"/>
        <w:numPr>
          <w:ilvl w:val="0"/>
          <w:numId w:val="38"/>
        </w:numPr>
        <w:spacing w:line="360" w:lineRule="auto"/>
        <w:jc w:val="both"/>
        <w:rPr>
          <w:sz w:val="28"/>
          <w:szCs w:val="28"/>
          <w:lang w:val="ru-RU"/>
        </w:rPr>
      </w:pPr>
      <w:r>
        <w:rPr>
          <w:sz w:val="28"/>
          <w:szCs w:val="28"/>
          <w:lang w:val="ru-RU"/>
        </w:rPr>
        <w:t>О каких ещё праздниках и традициях украинцев вы знаете?</w:t>
      </w:r>
    </w:p>
    <w:p w:rsidR="0028326E" w:rsidRPr="0028326E" w:rsidRDefault="0028326E" w:rsidP="00F85A73">
      <w:pPr>
        <w:spacing w:line="360" w:lineRule="auto"/>
        <w:ind w:firstLine="708"/>
        <w:jc w:val="both"/>
        <w:rPr>
          <w:sz w:val="28"/>
          <w:szCs w:val="28"/>
          <w:lang w:val="ru-RU"/>
        </w:rPr>
      </w:pPr>
    </w:p>
    <w:p w:rsidR="00AF6EB1" w:rsidRDefault="00DC168F" w:rsidP="00DC168F">
      <w:pPr>
        <w:spacing w:line="360" w:lineRule="auto"/>
        <w:ind w:firstLine="708"/>
        <w:jc w:val="both"/>
        <w:rPr>
          <w:b/>
          <w:sz w:val="28"/>
          <w:szCs w:val="28"/>
          <w:lang w:val="ru-RU"/>
        </w:rPr>
      </w:pPr>
      <w:r w:rsidRPr="00DC168F">
        <w:rPr>
          <w:b/>
          <w:sz w:val="28"/>
          <w:szCs w:val="28"/>
          <w:lang w:val="ru-RU"/>
        </w:rPr>
        <w:lastRenderedPageBreak/>
        <w:t>Тема 2. Украинские национальные символы</w:t>
      </w:r>
    </w:p>
    <w:p w:rsidR="006A1088" w:rsidRDefault="00DC168F" w:rsidP="00DC168F">
      <w:pPr>
        <w:spacing w:line="360" w:lineRule="auto"/>
        <w:ind w:firstLine="708"/>
        <w:jc w:val="both"/>
        <w:rPr>
          <w:sz w:val="28"/>
          <w:szCs w:val="28"/>
          <w:lang w:val="ru-RU"/>
        </w:rPr>
      </w:pPr>
      <w:r w:rsidRPr="00DC168F">
        <w:rPr>
          <w:sz w:val="28"/>
          <w:szCs w:val="28"/>
          <w:lang w:val="ru-RU"/>
        </w:rPr>
        <w:t xml:space="preserve">Украинцы </w:t>
      </w:r>
      <w:r>
        <w:rPr>
          <w:sz w:val="28"/>
          <w:szCs w:val="28"/>
          <w:lang w:val="ru-RU"/>
        </w:rPr>
        <w:t xml:space="preserve">имеют богатую культуру, состоящую из ценностей, которые были приобретены многими поколениями. К таким ценностям относятся и символы Украины – любимые вещи, </w:t>
      </w:r>
      <w:r w:rsidR="006A1088">
        <w:rPr>
          <w:sz w:val="28"/>
          <w:szCs w:val="28"/>
          <w:lang w:val="ru-RU"/>
        </w:rPr>
        <w:t xml:space="preserve">деревья, животные, которые люди веками чтут и берегут. </w:t>
      </w:r>
    </w:p>
    <w:p w:rsidR="006A1088" w:rsidRDefault="006A1088" w:rsidP="00DC168F">
      <w:pPr>
        <w:spacing w:line="360" w:lineRule="auto"/>
        <w:ind w:firstLine="708"/>
        <w:jc w:val="both"/>
        <w:rPr>
          <w:sz w:val="28"/>
          <w:szCs w:val="28"/>
          <w:lang w:val="ru-RU"/>
        </w:rPr>
      </w:pPr>
      <w:r>
        <w:rPr>
          <w:sz w:val="28"/>
          <w:szCs w:val="28"/>
          <w:lang w:val="ru-RU"/>
        </w:rPr>
        <w:t xml:space="preserve">Прежде всего, это родительский дом, мамина песня, святой хлеб, вышитый рушник, красная калина, плакучая верба, </w:t>
      </w:r>
      <w:proofErr w:type="spellStart"/>
      <w:r>
        <w:rPr>
          <w:sz w:val="28"/>
          <w:szCs w:val="28"/>
          <w:lang w:val="ru-RU"/>
        </w:rPr>
        <w:t>крещатый</w:t>
      </w:r>
      <w:proofErr w:type="spellEnd"/>
      <w:r>
        <w:rPr>
          <w:sz w:val="28"/>
          <w:szCs w:val="28"/>
          <w:lang w:val="ru-RU"/>
        </w:rPr>
        <w:t xml:space="preserve"> барвинок, </w:t>
      </w:r>
      <w:proofErr w:type="gramStart"/>
      <w:r>
        <w:rPr>
          <w:sz w:val="28"/>
          <w:szCs w:val="28"/>
          <w:lang w:val="ru-RU"/>
        </w:rPr>
        <w:t>расписные</w:t>
      </w:r>
      <w:proofErr w:type="gramEnd"/>
      <w:r w:rsidR="00BE31C8">
        <w:rPr>
          <w:sz w:val="28"/>
          <w:szCs w:val="28"/>
          <w:lang w:val="ru-RU"/>
        </w:rPr>
        <w:t xml:space="preserve"> </w:t>
      </w:r>
      <w:r>
        <w:rPr>
          <w:sz w:val="28"/>
          <w:szCs w:val="28"/>
          <w:lang w:val="ru-RU"/>
        </w:rPr>
        <w:t xml:space="preserve"> </w:t>
      </w:r>
      <w:proofErr w:type="spellStart"/>
      <w:r>
        <w:rPr>
          <w:sz w:val="28"/>
          <w:szCs w:val="28"/>
          <w:lang w:val="ru-RU"/>
        </w:rPr>
        <w:t>крашанки</w:t>
      </w:r>
      <w:proofErr w:type="spellEnd"/>
      <w:r>
        <w:rPr>
          <w:sz w:val="28"/>
          <w:szCs w:val="28"/>
          <w:lang w:val="ru-RU"/>
        </w:rPr>
        <w:t>, верный своему дому аист. Всё это – древние и добрые символы, любимые обереги. Возможно, имея именно такие прекрасные символы, народ сумел сберечь от забвения свои песни и думы, свою историю и память, свое вечное стремление к свободе и независимости.</w:t>
      </w:r>
    </w:p>
    <w:p w:rsidR="006A1088" w:rsidRDefault="006A1088" w:rsidP="00DC168F">
      <w:pPr>
        <w:spacing w:line="360" w:lineRule="auto"/>
        <w:ind w:firstLine="708"/>
        <w:jc w:val="both"/>
        <w:rPr>
          <w:sz w:val="28"/>
          <w:szCs w:val="28"/>
          <w:lang w:val="ru-RU"/>
        </w:rPr>
      </w:pPr>
      <w:r>
        <w:rPr>
          <w:sz w:val="28"/>
          <w:szCs w:val="28"/>
          <w:lang w:val="ru-RU"/>
        </w:rPr>
        <w:t xml:space="preserve">Украинские народные символы овеяны легендами и воспеты в песнях. </w:t>
      </w:r>
      <w:r w:rsidR="00E24249">
        <w:rPr>
          <w:sz w:val="28"/>
          <w:szCs w:val="28"/>
          <w:lang w:val="ru-RU"/>
        </w:rPr>
        <w:t xml:space="preserve">Один из наиглавнейших символов в Украине – хлеб. </w:t>
      </w:r>
      <w:r>
        <w:rPr>
          <w:sz w:val="28"/>
          <w:szCs w:val="28"/>
          <w:lang w:val="ru-RU"/>
        </w:rPr>
        <w:t xml:space="preserve">С давних времен сохранилась пословица: «Хлеб – всему голова». Хлеб – это символ жизни. Его всегда ценили и берегли. </w:t>
      </w:r>
      <w:r w:rsidR="00E24249">
        <w:rPr>
          <w:sz w:val="28"/>
          <w:szCs w:val="28"/>
          <w:lang w:val="ru-RU"/>
        </w:rPr>
        <w:t>Хлеб сопровождает человека от рождения до смерти. Хлеб приносят в дом, когда рождается ребёнок, когда его крестят, когда люди женятся и когда вселяются в новый дом. С хлебом человека провожают в последний путь.</w:t>
      </w:r>
    </w:p>
    <w:p w:rsidR="00E24249" w:rsidRDefault="00E24249" w:rsidP="00DC168F">
      <w:pPr>
        <w:spacing w:line="360" w:lineRule="auto"/>
        <w:ind w:firstLine="708"/>
        <w:jc w:val="both"/>
        <w:rPr>
          <w:sz w:val="28"/>
          <w:szCs w:val="28"/>
          <w:lang w:val="ru-RU"/>
        </w:rPr>
      </w:pPr>
      <w:r>
        <w:rPr>
          <w:sz w:val="28"/>
          <w:szCs w:val="28"/>
          <w:lang w:val="ru-RU"/>
        </w:rPr>
        <w:t>В Украине хлебом-солью на вышитом рушнике встречают самых почётных гостей. Это признак гостеприимства украинского народа.</w:t>
      </w:r>
    </w:p>
    <w:p w:rsidR="00E24249" w:rsidRDefault="00E24249" w:rsidP="00DC168F">
      <w:pPr>
        <w:spacing w:line="360" w:lineRule="auto"/>
        <w:ind w:firstLine="708"/>
        <w:jc w:val="both"/>
        <w:rPr>
          <w:sz w:val="28"/>
          <w:szCs w:val="28"/>
          <w:lang w:val="ru-RU"/>
        </w:rPr>
      </w:pPr>
      <w:r>
        <w:rPr>
          <w:sz w:val="28"/>
          <w:szCs w:val="28"/>
          <w:lang w:val="ru-RU"/>
        </w:rPr>
        <w:t>Ещё один символ – вышитый рушник. Рушник, вышитый руками бабушки, мамы – это оберег ото всего злого, что может войти в дом. Его передают как святыню из поколения в поколение.</w:t>
      </w:r>
    </w:p>
    <w:p w:rsidR="00E24249" w:rsidRDefault="00E24249" w:rsidP="00DC168F">
      <w:pPr>
        <w:spacing w:line="360" w:lineRule="auto"/>
        <w:ind w:firstLine="708"/>
        <w:jc w:val="both"/>
        <w:rPr>
          <w:sz w:val="28"/>
          <w:szCs w:val="28"/>
          <w:lang w:val="ru-RU"/>
        </w:rPr>
      </w:pPr>
      <w:proofErr w:type="gramStart"/>
      <w:r>
        <w:rPr>
          <w:sz w:val="28"/>
          <w:szCs w:val="28"/>
          <w:lang w:val="ru-RU"/>
        </w:rPr>
        <w:t>Важное значение</w:t>
      </w:r>
      <w:proofErr w:type="gramEnd"/>
      <w:r>
        <w:rPr>
          <w:sz w:val="28"/>
          <w:szCs w:val="28"/>
          <w:lang w:val="ru-RU"/>
        </w:rPr>
        <w:t xml:space="preserve"> в жизни украинцев имеют растительные символы. Это, прежде всего, верба и калина. «Без вербы и калины нет Украины», –  часто говорим мы.</w:t>
      </w:r>
    </w:p>
    <w:p w:rsidR="00E24249" w:rsidRDefault="00E24249" w:rsidP="00DC168F">
      <w:pPr>
        <w:spacing w:line="360" w:lineRule="auto"/>
        <w:ind w:firstLine="708"/>
        <w:jc w:val="both"/>
        <w:rPr>
          <w:sz w:val="28"/>
          <w:szCs w:val="28"/>
          <w:lang w:val="ru-RU"/>
        </w:rPr>
      </w:pPr>
      <w:r>
        <w:rPr>
          <w:sz w:val="28"/>
          <w:szCs w:val="28"/>
          <w:lang w:val="ru-RU"/>
        </w:rPr>
        <w:t xml:space="preserve">Калина – самое любимое в Украине растение. </w:t>
      </w:r>
      <w:r w:rsidR="00BE31C8">
        <w:rPr>
          <w:sz w:val="28"/>
          <w:szCs w:val="28"/>
          <w:lang w:val="ru-RU"/>
        </w:rPr>
        <w:t>Это символ родной земли, отчего края, родительского дома. Самым почитаемым деревом всегда была верба. Под вербами молодые люди  встречались, признавались в любви, гуляли.</w:t>
      </w:r>
    </w:p>
    <w:p w:rsidR="00BE31C8" w:rsidRDefault="00BE31C8" w:rsidP="00DC168F">
      <w:pPr>
        <w:spacing w:line="360" w:lineRule="auto"/>
        <w:ind w:firstLine="708"/>
        <w:jc w:val="both"/>
        <w:rPr>
          <w:sz w:val="28"/>
          <w:szCs w:val="28"/>
          <w:lang w:val="ru-RU"/>
        </w:rPr>
      </w:pPr>
      <w:r>
        <w:rPr>
          <w:sz w:val="28"/>
          <w:szCs w:val="28"/>
          <w:lang w:val="ru-RU"/>
        </w:rPr>
        <w:lastRenderedPageBreak/>
        <w:t>Растёт на украинской земле маленький синий цветочек. Называется он барвинок. Это тоже растительный символ Украины. За его неувядающую зелень, способность выживать в любых условиях этому цветку приписывали чудотворную силу и считали его символом вечности и постоянства. Говорили, что барвинок охраняет от власти дьявола и разной «</w:t>
      </w:r>
      <w:proofErr w:type="gramStart"/>
      <w:r>
        <w:rPr>
          <w:sz w:val="28"/>
          <w:szCs w:val="28"/>
          <w:lang w:val="ru-RU"/>
        </w:rPr>
        <w:t>нечисти</w:t>
      </w:r>
      <w:proofErr w:type="gramEnd"/>
      <w:r>
        <w:rPr>
          <w:sz w:val="28"/>
          <w:szCs w:val="28"/>
          <w:lang w:val="ru-RU"/>
        </w:rPr>
        <w:t>», поэтому часто цветы вешали над дверью и никогда не выбрасывали на мусор, а всегда пускали в воду. Барвинок также считают символом любви.</w:t>
      </w:r>
    </w:p>
    <w:p w:rsidR="00DC168F" w:rsidRPr="00DC168F" w:rsidRDefault="00BE31C8" w:rsidP="00DC168F">
      <w:pPr>
        <w:spacing w:line="360" w:lineRule="auto"/>
        <w:ind w:firstLine="708"/>
        <w:jc w:val="both"/>
        <w:rPr>
          <w:sz w:val="28"/>
          <w:szCs w:val="28"/>
          <w:lang w:val="ru-RU"/>
        </w:rPr>
      </w:pPr>
      <w:r>
        <w:rPr>
          <w:sz w:val="28"/>
          <w:szCs w:val="28"/>
          <w:lang w:val="ru-RU"/>
        </w:rPr>
        <w:t xml:space="preserve">Символом силы, могущества, долголетия считается дуб. Это дерево живёт долго. На рубашках матери вышивали своим сыновьям листья дуба, чтобы их дети росли  </w:t>
      </w:r>
      <w:proofErr w:type="gramStart"/>
      <w:r>
        <w:rPr>
          <w:sz w:val="28"/>
          <w:szCs w:val="28"/>
          <w:lang w:val="ru-RU"/>
        </w:rPr>
        <w:t>сильными</w:t>
      </w:r>
      <w:proofErr w:type="gramEnd"/>
      <w:r>
        <w:rPr>
          <w:sz w:val="28"/>
          <w:szCs w:val="28"/>
          <w:lang w:val="ru-RU"/>
        </w:rPr>
        <w:t>, крепкими и имели долгую здоровую жизнь.</w:t>
      </w:r>
      <w:r w:rsidR="00DC168F">
        <w:rPr>
          <w:sz w:val="28"/>
          <w:szCs w:val="28"/>
          <w:lang w:val="ru-RU"/>
        </w:rPr>
        <w:t xml:space="preserve"> </w:t>
      </w:r>
    </w:p>
    <w:p w:rsidR="00DC168F" w:rsidRDefault="00BE31C8" w:rsidP="00DC168F">
      <w:pPr>
        <w:spacing w:line="360" w:lineRule="auto"/>
        <w:ind w:firstLine="708"/>
        <w:jc w:val="both"/>
        <w:rPr>
          <w:sz w:val="28"/>
          <w:szCs w:val="28"/>
          <w:lang w:val="ru-RU"/>
        </w:rPr>
      </w:pPr>
      <w:r w:rsidRPr="00BE31C8">
        <w:rPr>
          <w:sz w:val="28"/>
          <w:szCs w:val="28"/>
          <w:lang w:val="ru-RU"/>
        </w:rPr>
        <w:t xml:space="preserve">Много в Украине и животных символов. </w:t>
      </w:r>
      <w:r w:rsidR="0028215B">
        <w:rPr>
          <w:sz w:val="28"/>
          <w:szCs w:val="28"/>
          <w:lang w:val="ru-RU"/>
        </w:rPr>
        <w:t xml:space="preserve">Но самыми любимыми всегда были и остаются птицы. Люди считают, что весной души умерших птицами возвращаются домой. Любимой птицей всегда был аист. По-украински он зовётся </w:t>
      </w:r>
      <w:proofErr w:type="spellStart"/>
      <w:r w:rsidR="0028215B">
        <w:rPr>
          <w:sz w:val="28"/>
          <w:szCs w:val="28"/>
          <w:lang w:val="ru-RU"/>
        </w:rPr>
        <w:t>лелекой</w:t>
      </w:r>
      <w:proofErr w:type="spellEnd"/>
      <w:r w:rsidR="0028215B">
        <w:rPr>
          <w:sz w:val="28"/>
          <w:szCs w:val="28"/>
          <w:lang w:val="ru-RU"/>
        </w:rPr>
        <w:t xml:space="preserve">. Так назвали его в честь языческого божества добра и любви Леля. </w:t>
      </w:r>
      <w:proofErr w:type="spellStart"/>
      <w:r w:rsidR="0028215B">
        <w:rPr>
          <w:sz w:val="28"/>
          <w:szCs w:val="28"/>
          <w:lang w:val="ru-RU"/>
        </w:rPr>
        <w:t>Лелека</w:t>
      </w:r>
      <w:proofErr w:type="spellEnd"/>
      <w:r w:rsidR="0028215B">
        <w:rPr>
          <w:sz w:val="28"/>
          <w:szCs w:val="28"/>
          <w:lang w:val="ru-RU"/>
        </w:rPr>
        <w:t xml:space="preserve"> приносит в семьи детей, ведь дети рождаются от любви.</w:t>
      </w:r>
    </w:p>
    <w:p w:rsidR="0028215B" w:rsidRDefault="0028215B" w:rsidP="00DC168F">
      <w:pPr>
        <w:spacing w:line="360" w:lineRule="auto"/>
        <w:ind w:firstLine="708"/>
        <w:jc w:val="both"/>
        <w:rPr>
          <w:sz w:val="28"/>
          <w:szCs w:val="28"/>
          <w:lang w:val="ru-RU"/>
        </w:rPr>
      </w:pPr>
      <w:r>
        <w:rPr>
          <w:sz w:val="28"/>
          <w:szCs w:val="28"/>
          <w:lang w:val="ru-RU"/>
        </w:rPr>
        <w:t>Символом тоски по родной земле считается журавль. Есть  такое украинское слово – «журиться»</w:t>
      </w:r>
      <w:r w:rsidR="00EC2DE3">
        <w:rPr>
          <w:sz w:val="28"/>
          <w:szCs w:val="28"/>
          <w:lang w:val="ru-RU"/>
        </w:rPr>
        <w:t xml:space="preserve"> </w:t>
      </w:r>
      <w:r w:rsidR="00D65F04">
        <w:rPr>
          <w:sz w:val="28"/>
          <w:szCs w:val="28"/>
          <w:lang w:val="ru-RU"/>
        </w:rPr>
        <w:t>(</w:t>
      </w:r>
      <w:r>
        <w:rPr>
          <w:sz w:val="28"/>
          <w:szCs w:val="28"/>
          <w:lang w:val="ru-RU"/>
        </w:rPr>
        <w:t>тосковать). От этого слова и получила название птица журавль. Каждую осень покидает он своё родное гнездо. Всю зиму в далёком краю тоскует по родной земле. Но весной обязательно возвращается к отчему дому.</w:t>
      </w:r>
    </w:p>
    <w:p w:rsidR="0028215B" w:rsidRDefault="0028215B" w:rsidP="00DC168F">
      <w:pPr>
        <w:spacing w:line="360" w:lineRule="auto"/>
        <w:ind w:firstLine="708"/>
        <w:jc w:val="both"/>
        <w:rPr>
          <w:sz w:val="28"/>
          <w:szCs w:val="28"/>
          <w:lang w:val="ru-RU"/>
        </w:rPr>
      </w:pPr>
      <w:r>
        <w:rPr>
          <w:sz w:val="28"/>
          <w:szCs w:val="28"/>
          <w:lang w:val="ru-RU"/>
        </w:rPr>
        <w:t xml:space="preserve">Образ заботливой любящей матери воплощает птица ласточка. Её название происходит от слова «ласковый». </w:t>
      </w:r>
    </w:p>
    <w:p w:rsidR="008E02DB" w:rsidRPr="00BE31C8" w:rsidRDefault="008E02DB" w:rsidP="00DC168F">
      <w:pPr>
        <w:spacing w:line="360" w:lineRule="auto"/>
        <w:ind w:firstLine="708"/>
        <w:jc w:val="both"/>
        <w:rPr>
          <w:sz w:val="28"/>
          <w:szCs w:val="28"/>
          <w:lang w:val="ru-RU"/>
        </w:rPr>
      </w:pPr>
      <w:r>
        <w:rPr>
          <w:sz w:val="28"/>
          <w:szCs w:val="28"/>
          <w:lang w:val="ru-RU"/>
        </w:rPr>
        <w:t xml:space="preserve">Наши предки не бездумно наделяли предметы магическими свойствами. Они стремились упорядочить окружающий мир, объяснить единство человека и природы. </w:t>
      </w:r>
      <w:proofErr w:type="gramStart"/>
      <w:r>
        <w:rPr>
          <w:sz w:val="28"/>
          <w:szCs w:val="28"/>
          <w:lang w:val="ru-RU"/>
        </w:rPr>
        <w:t>Очень много</w:t>
      </w:r>
      <w:proofErr w:type="gramEnd"/>
      <w:r>
        <w:rPr>
          <w:sz w:val="28"/>
          <w:szCs w:val="28"/>
          <w:lang w:val="ru-RU"/>
        </w:rPr>
        <w:t xml:space="preserve"> легенд, сказок, песен и стихов о дорогих и родных украинскому сердцу символах. Они отображены также и в вышитых узорах на сорочках и рушниках. </w:t>
      </w:r>
      <w:proofErr w:type="gramStart"/>
      <w:r>
        <w:rPr>
          <w:sz w:val="28"/>
          <w:szCs w:val="28"/>
          <w:lang w:val="ru-RU"/>
        </w:rPr>
        <w:t>Благодаря</w:t>
      </w:r>
      <w:proofErr w:type="gramEnd"/>
      <w:r>
        <w:rPr>
          <w:sz w:val="28"/>
          <w:szCs w:val="28"/>
          <w:lang w:val="ru-RU"/>
        </w:rPr>
        <w:t xml:space="preserve"> </w:t>
      </w:r>
      <w:proofErr w:type="gramStart"/>
      <w:r>
        <w:rPr>
          <w:sz w:val="28"/>
          <w:szCs w:val="28"/>
          <w:lang w:val="ru-RU"/>
        </w:rPr>
        <w:t>им</w:t>
      </w:r>
      <w:proofErr w:type="gramEnd"/>
      <w:r>
        <w:rPr>
          <w:sz w:val="28"/>
          <w:szCs w:val="28"/>
          <w:lang w:val="ru-RU"/>
        </w:rPr>
        <w:t xml:space="preserve"> мы глубже узнаём о своём прошлом, о традициях и культуре. Ведь только осознав прошлое, можно понять настоящее и будущее своего народа.  </w:t>
      </w:r>
    </w:p>
    <w:p w:rsidR="00DC168F" w:rsidRPr="00DC168F" w:rsidRDefault="00DC168F" w:rsidP="00DC168F">
      <w:pPr>
        <w:spacing w:line="360" w:lineRule="auto"/>
        <w:ind w:firstLine="708"/>
        <w:jc w:val="both"/>
        <w:rPr>
          <w:b/>
          <w:sz w:val="28"/>
          <w:szCs w:val="28"/>
          <w:lang w:val="ru-RU"/>
        </w:rPr>
      </w:pPr>
    </w:p>
    <w:p w:rsidR="0028326E" w:rsidRDefault="0028326E" w:rsidP="00F85A73">
      <w:pPr>
        <w:ind w:firstLine="284"/>
        <w:jc w:val="both"/>
        <w:rPr>
          <w:b/>
          <w:sz w:val="28"/>
          <w:szCs w:val="28"/>
          <w:lang w:val="ru-RU"/>
        </w:rPr>
      </w:pPr>
      <w:r w:rsidRPr="00EC2258">
        <w:rPr>
          <w:b/>
          <w:sz w:val="28"/>
          <w:szCs w:val="28"/>
          <w:lang w:val="ru-RU"/>
        </w:rPr>
        <w:lastRenderedPageBreak/>
        <w:t>Слова и выражения:</w:t>
      </w:r>
    </w:p>
    <w:p w:rsidR="00EC2DE3" w:rsidRDefault="00EC2DE3" w:rsidP="00F85A73">
      <w:pPr>
        <w:ind w:firstLine="284"/>
        <w:jc w:val="both"/>
        <w:rPr>
          <w:sz w:val="28"/>
          <w:szCs w:val="28"/>
          <w:lang w:val="ru-RU"/>
        </w:rPr>
        <w:sectPr w:rsidR="00EC2DE3" w:rsidSect="000E5059">
          <w:type w:val="continuous"/>
          <w:pgSz w:w="11906" w:h="16838"/>
          <w:pgMar w:top="1134" w:right="850" w:bottom="1134" w:left="1701" w:header="708" w:footer="708" w:gutter="0"/>
          <w:cols w:space="708"/>
          <w:docGrid w:linePitch="360"/>
        </w:sectPr>
      </w:pPr>
    </w:p>
    <w:p w:rsidR="00F85A73" w:rsidRDefault="00F85A73" w:rsidP="00F85A73">
      <w:pPr>
        <w:ind w:firstLine="284"/>
        <w:jc w:val="both"/>
        <w:rPr>
          <w:sz w:val="28"/>
          <w:szCs w:val="28"/>
          <w:lang w:val="ru-RU"/>
        </w:rPr>
      </w:pPr>
      <w:r>
        <w:rPr>
          <w:sz w:val="28"/>
          <w:szCs w:val="28"/>
          <w:lang w:val="ru-RU"/>
        </w:rPr>
        <w:lastRenderedPageBreak/>
        <w:t>состоять – состоящий</w:t>
      </w:r>
    </w:p>
    <w:p w:rsidR="00F85A73" w:rsidRDefault="00F85A73" w:rsidP="00F85A73">
      <w:pPr>
        <w:ind w:firstLine="284"/>
        <w:jc w:val="both"/>
        <w:rPr>
          <w:sz w:val="28"/>
          <w:szCs w:val="28"/>
          <w:lang w:val="ru-RU"/>
        </w:rPr>
      </w:pPr>
      <w:r>
        <w:rPr>
          <w:sz w:val="28"/>
          <w:szCs w:val="28"/>
          <w:lang w:val="ru-RU"/>
        </w:rPr>
        <w:t>ценность</w:t>
      </w:r>
    </w:p>
    <w:p w:rsidR="00F85A73" w:rsidRDefault="00F85A73" w:rsidP="00F85A73">
      <w:pPr>
        <w:ind w:firstLine="284"/>
        <w:jc w:val="both"/>
        <w:rPr>
          <w:sz w:val="28"/>
          <w:szCs w:val="28"/>
          <w:lang w:val="ru-RU"/>
        </w:rPr>
      </w:pPr>
      <w:r>
        <w:rPr>
          <w:sz w:val="28"/>
          <w:szCs w:val="28"/>
          <w:lang w:val="ru-RU"/>
        </w:rPr>
        <w:t>приобретать – приобретён</w:t>
      </w:r>
    </w:p>
    <w:p w:rsidR="00F85A73" w:rsidRDefault="00F85A73" w:rsidP="00F85A73">
      <w:pPr>
        <w:ind w:firstLine="284"/>
        <w:jc w:val="both"/>
        <w:rPr>
          <w:sz w:val="28"/>
          <w:szCs w:val="28"/>
          <w:lang w:val="ru-RU"/>
        </w:rPr>
      </w:pPr>
      <w:r>
        <w:rPr>
          <w:sz w:val="28"/>
          <w:szCs w:val="28"/>
          <w:lang w:val="ru-RU"/>
        </w:rPr>
        <w:t>поколение</w:t>
      </w:r>
    </w:p>
    <w:p w:rsidR="00F85A73" w:rsidRDefault="00F85A73" w:rsidP="00F85A73">
      <w:pPr>
        <w:ind w:firstLine="284"/>
        <w:jc w:val="both"/>
        <w:rPr>
          <w:sz w:val="28"/>
          <w:szCs w:val="28"/>
          <w:lang w:val="ru-RU"/>
        </w:rPr>
      </w:pPr>
      <w:r>
        <w:rPr>
          <w:sz w:val="28"/>
          <w:szCs w:val="28"/>
          <w:lang w:val="ru-RU"/>
        </w:rPr>
        <w:t>чтить</w:t>
      </w:r>
    </w:p>
    <w:p w:rsidR="00F85A73" w:rsidRDefault="00F85A73" w:rsidP="00F85A73">
      <w:pPr>
        <w:ind w:firstLine="284"/>
        <w:jc w:val="both"/>
        <w:rPr>
          <w:sz w:val="28"/>
          <w:szCs w:val="28"/>
          <w:lang w:val="ru-RU"/>
        </w:rPr>
      </w:pPr>
      <w:r>
        <w:rPr>
          <w:sz w:val="28"/>
          <w:szCs w:val="28"/>
          <w:lang w:val="ru-RU"/>
        </w:rPr>
        <w:t>беречь</w:t>
      </w:r>
    </w:p>
    <w:p w:rsidR="00F85A73" w:rsidRDefault="00F85A73" w:rsidP="00F85A73">
      <w:pPr>
        <w:ind w:firstLine="284"/>
        <w:jc w:val="both"/>
        <w:rPr>
          <w:sz w:val="28"/>
          <w:szCs w:val="28"/>
          <w:lang w:val="ru-RU"/>
        </w:rPr>
      </w:pPr>
      <w:r>
        <w:rPr>
          <w:sz w:val="28"/>
          <w:szCs w:val="28"/>
          <w:lang w:val="ru-RU"/>
        </w:rPr>
        <w:t>вышить – вышитый</w:t>
      </w:r>
    </w:p>
    <w:p w:rsidR="00F85A73" w:rsidRDefault="00F85A73" w:rsidP="00F85A73">
      <w:pPr>
        <w:ind w:firstLine="284"/>
        <w:jc w:val="both"/>
        <w:rPr>
          <w:sz w:val="28"/>
          <w:szCs w:val="28"/>
          <w:lang w:val="ru-RU"/>
        </w:rPr>
      </w:pPr>
      <w:r>
        <w:rPr>
          <w:sz w:val="28"/>
          <w:szCs w:val="28"/>
          <w:lang w:val="ru-RU"/>
        </w:rPr>
        <w:t>плакать – плакучий</w:t>
      </w:r>
    </w:p>
    <w:p w:rsidR="00F85A73" w:rsidRDefault="00F85A73" w:rsidP="00F85A73">
      <w:pPr>
        <w:ind w:firstLine="284"/>
        <w:jc w:val="both"/>
        <w:rPr>
          <w:sz w:val="28"/>
          <w:szCs w:val="28"/>
          <w:lang w:val="ru-RU"/>
        </w:rPr>
      </w:pPr>
      <w:r>
        <w:rPr>
          <w:sz w:val="28"/>
          <w:szCs w:val="28"/>
          <w:lang w:val="ru-RU"/>
        </w:rPr>
        <w:t>расписать – расписной</w:t>
      </w:r>
    </w:p>
    <w:p w:rsidR="00F85A73" w:rsidRDefault="00F85A73" w:rsidP="00F85A73">
      <w:pPr>
        <w:ind w:firstLine="284"/>
        <w:jc w:val="both"/>
        <w:rPr>
          <w:sz w:val="28"/>
          <w:szCs w:val="28"/>
          <w:lang w:val="ru-RU"/>
        </w:rPr>
      </w:pPr>
      <w:proofErr w:type="spellStart"/>
      <w:r>
        <w:rPr>
          <w:sz w:val="28"/>
          <w:szCs w:val="28"/>
          <w:lang w:val="ru-RU"/>
        </w:rPr>
        <w:t>крашанки</w:t>
      </w:r>
      <w:proofErr w:type="spellEnd"/>
    </w:p>
    <w:p w:rsidR="00F85A73" w:rsidRDefault="00F85A73" w:rsidP="00F85A73">
      <w:pPr>
        <w:ind w:firstLine="284"/>
        <w:jc w:val="both"/>
        <w:rPr>
          <w:sz w:val="28"/>
          <w:szCs w:val="28"/>
          <w:lang w:val="ru-RU"/>
        </w:rPr>
      </w:pPr>
      <w:r>
        <w:rPr>
          <w:sz w:val="28"/>
          <w:szCs w:val="28"/>
          <w:lang w:val="ru-RU"/>
        </w:rPr>
        <w:t>оберегать – обереги</w:t>
      </w:r>
    </w:p>
    <w:p w:rsidR="00F85A73" w:rsidRDefault="00F85A73" w:rsidP="00F85A73">
      <w:pPr>
        <w:ind w:firstLine="284"/>
        <w:jc w:val="both"/>
        <w:rPr>
          <w:sz w:val="28"/>
          <w:szCs w:val="28"/>
          <w:lang w:val="ru-RU"/>
        </w:rPr>
      </w:pPr>
      <w:r>
        <w:rPr>
          <w:sz w:val="28"/>
          <w:szCs w:val="28"/>
          <w:lang w:val="ru-RU"/>
        </w:rPr>
        <w:t>забвение</w:t>
      </w:r>
    </w:p>
    <w:p w:rsidR="00F85A73" w:rsidRDefault="00F85A73" w:rsidP="00F85A73">
      <w:pPr>
        <w:ind w:firstLine="284"/>
        <w:jc w:val="both"/>
        <w:rPr>
          <w:sz w:val="28"/>
          <w:szCs w:val="28"/>
          <w:lang w:val="ru-RU"/>
        </w:rPr>
      </w:pPr>
      <w:r>
        <w:rPr>
          <w:sz w:val="28"/>
          <w:szCs w:val="28"/>
          <w:lang w:val="ru-RU"/>
        </w:rPr>
        <w:t>стремиться – стремление</w:t>
      </w:r>
    </w:p>
    <w:p w:rsidR="00F85A73" w:rsidRDefault="00F85A73" w:rsidP="00F85A73">
      <w:pPr>
        <w:ind w:firstLine="284"/>
        <w:jc w:val="both"/>
        <w:rPr>
          <w:sz w:val="28"/>
          <w:szCs w:val="28"/>
          <w:lang w:val="ru-RU"/>
        </w:rPr>
      </w:pPr>
      <w:r>
        <w:rPr>
          <w:sz w:val="28"/>
          <w:szCs w:val="28"/>
          <w:lang w:val="ru-RU"/>
        </w:rPr>
        <w:t>овеять – овеянный</w:t>
      </w:r>
    </w:p>
    <w:p w:rsidR="00F85A73" w:rsidRDefault="00F85A73" w:rsidP="00F85A73">
      <w:pPr>
        <w:ind w:firstLine="284"/>
        <w:jc w:val="both"/>
        <w:rPr>
          <w:sz w:val="28"/>
          <w:szCs w:val="28"/>
          <w:lang w:val="ru-RU"/>
        </w:rPr>
      </w:pPr>
      <w:r>
        <w:rPr>
          <w:sz w:val="28"/>
          <w:szCs w:val="28"/>
          <w:lang w:val="ru-RU"/>
        </w:rPr>
        <w:t>воспеть –  воспетый</w:t>
      </w:r>
    </w:p>
    <w:p w:rsidR="00F85A73" w:rsidRDefault="00F85A73" w:rsidP="00F85A73">
      <w:pPr>
        <w:ind w:firstLine="284"/>
        <w:jc w:val="both"/>
        <w:rPr>
          <w:sz w:val="28"/>
          <w:szCs w:val="28"/>
          <w:lang w:val="ru-RU"/>
        </w:rPr>
      </w:pPr>
      <w:r>
        <w:rPr>
          <w:sz w:val="28"/>
          <w:szCs w:val="28"/>
          <w:lang w:val="ru-RU"/>
        </w:rPr>
        <w:lastRenderedPageBreak/>
        <w:t>сопровождать</w:t>
      </w:r>
    </w:p>
    <w:p w:rsidR="00F85A73" w:rsidRDefault="00F85A73" w:rsidP="00F85A73">
      <w:pPr>
        <w:ind w:firstLine="284"/>
        <w:jc w:val="both"/>
        <w:rPr>
          <w:sz w:val="28"/>
          <w:szCs w:val="28"/>
          <w:lang w:val="ru-RU"/>
        </w:rPr>
      </w:pPr>
      <w:r>
        <w:rPr>
          <w:sz w:val="28"/>
          <w:szCs w:val="28"/>
          <w:lang w:val="ru-RU"/>
        </w:rPr>
        <w:t>почётный</w:t>
      </w:r>
    </w:p>
    <w:p w:rsidR="00F85A73" w:rsidRDefault="00F85A73" w:rsidP="00F85A73">
      <w:pPr>
        <w:ind w:firstLine="284"/>
        <w:jc w:val="both"/>
        <w:rPr>
          <w:sz w:val="28"/>
          <w:szCs w:val="28"/>
          <w:lang w:val="ru-RU"/>
        </w:rPr>
      </w:pPr>
      <w:r>
        <w:rPr>
          <w:sz w:val="28"/>
          <w:szCs w:val="28"/>
          <w:lang w:val="ru-RU"/>
        </w:rPr>
        <w:t>гостеприимство</w:t>
      </w:r>
    </w:p>
    <w:p w:rsidR="00F85A73" w:rsidRDefault="00EC2DE3" w:rsidP="00F85A73">
      <w:pPr>
        <w:ind w:firstLine="284"/>
        <w:jc w:val="both"/>
        <w:rPr>
          <w:sz w:val="28"/>
          <w:szCs w:val="28"/>
          <w:lang w:val="ru-RU"/>
        </w:rPr>
      </w:pPr>
      <w:r>
        <w:rPr>
          <w:sz w:val="28"/>
          <w:szCs w:val="28"/>
          <w:lang w:val="ru-RU"/>
        </w:rPr>
        <w:t>святыня</w:t>
      </w:r>
    </w:p>
    <w:p w:rsidR="00EC2DE3" w:rsidRDefault="00EC2DE3" w:rsidP="00F85A73">
      <w:pPr>
        <w:ind w:firstLine="284"/>
        <w:jc w:val="both"/>
        <w:rPr>
          <w:sz w:val="28"/>
          <w:szCs w:val="28"/>
          <w:lang w:val="ru-RU"/>
        </w:rPr>
      </w:pPr>
      <w:r>
        <w:rPr>
          <w:sz w:val="28"/>
          <w:szCs w:val="28"/>
          <w:lang w:val="ru-RU"/>
        </w:rPr>
        <w:t>неувядающий</w:t>
      </w:r>
    </w:p>
    <w:p w:rsidR="00EC2DE3" w:rsidRDefault="00EC2DE3" w:rsidP="00F85A73">
      <w:pPr>
        <w:ind w:firstLine="284"/>
        <w:jc w:val="both"/>
        <w:rPr>
          <w:sz w:val="28"/>
          <w:szCs w:val="28"/>
          <w:lang w:val="ru-RU"/>
        </w:rPr>
      </w:pPr>
      <w:r>
        <w:rPr>
          <w:sz w:val="28"/>
          <w:szCs w:val="28"/>
          <w:lang w:val="ru-RU"/>
        </w:rPr>
        <w:t>способность</w:t>
      </w:r>
    </w:p>
    <w:p w:rsidR="00EC2DE3" w:rsidRDefault="00EC2DE3" w:rsidP="00F85A73">
      <w:pPr>
        <w:ind w:firstLine="284"/>
        <w:jc w:val="both"/>
        <w:rPr>
          <w:sz w:val="28"/>
          <w:szCs w:val="28"/>
          <w:lang w:val="ru-RU"/>
        </w:rPr>
      </w:pPr>
      <w:r>
        <w:rPr>
          <w:sz w:val="28"/>
          <w:szCs w:val="28"/>
          <w:lang w:val="ru-RU"/>
        </w:rPr>
        <w:t>чудотворный</w:t>
      </w:r>
    </w:p>
    <w:p w:rsidR="00EC2DE3" w:rsidRDefault="00EC2DE3" w:rsidP="00F85A73">
      <w:pPr>
        <w:ind w:firstLine="284"/>
        <w:jc w:val="both"/>
        <w:rPr>
          <w:sz w:val="28"/>
          <w:szCs w:val="28"/>
          <w:lang w:val="ru-RU"/>
        </w:rPr>
      </w:pPr>
      <w:r>
        <w:rPr>
          <w:sz w:val="28"/>
          <w:szCs w:val="28"/>
          <w:lang w:val="ru-RU"/>
        </w:rPr>
        <w:t>постоянство</w:t>
      </w:r>
    </w:p>
    <w:p w:rsidR="00EC2DE3" w:rsidRDefault="00EC2DE3" w:rsidP="00F85A73">
      <w:pPr>
        <w:ind w:firstLine="284"/>
        <w:jc w:val="both"/>
        <w:rPr>
          <w:sz w:val="28"/>
          <w:szCs w:val="28"/>
          <w:lang w:val="ru-RU"/>
        </w:rPr>
      </w:pPr>
      <w:r>
        <w:rPr>
          <w:sz w:val="28"/>
          <w:szCs w:val="28"/>
          <w:lang w:val="ru-RU"/>
        </w:rPr>
        <w:t>долголетие</w:t>
      </w:r>
    </w:p>
    <w:p w:rsidR="00EC2DE3" w:rsidRDefault="00EC2DE3" w:rsidP="00F85A73">
      <w:pPr>
        <w:ind w:firstLine="284"/>
        <w:jc w:val="both"/>
        <w:rPr>
          <w:sz w:val="28"/>
          <w:szCs w:val="28"/>
          <w:lang w:val="ru-RU"/>
        </w:rPr>
      </w:pPr>
      <w:r>
        <w:rPr>
          <w:sz w:val="28"/>
          <w:szCs w:val="28"/>
          <w:lang w:val="ru-RU"/>
        </w:rPr>
        <w:t xml:space="preserve">умереть – </w:t>
      </w:r>
      <w:proofErr w:type="gramStart"/>
      <w:r>
        <w:rPr>
          <w:sz w:val="28"/>
          <w:szCs w:val="28"/>
          <w:lang w:val="ru-RU"/>
        </w:rPr>
        <w:t>умерший</w:t>
      </w:r>
      <w:proofErr w:type="gramEnd"/>
    </w:p>
    <w:p w:rsidR="00EC2DE3" w:rsidRDefault="00EC2DE3" w:rsidP="00F85A73">
      <w:pPr>
        <w:ind w:firstLine="284"/>
        <w:jc w:val="both"/>
        <w:rPr>
          <w:sz w:val="28"/>
          <w:szCs w:val="28"/>
          <w:lang w:val="ru-RU"/>
        </w:rPr>
      </w:pPr>
      <w:r>
        <w:rPr>
          <w:sz w:val="28"/>
          <w:szCs w:val="28"/>
          <w:lang w:val="ru-RU"/>
        </w:rPr>
        <w:t>тосковать</w:t>
      </w:r>
    </w:p>
    <w:p w:rsidR="00EC2DE3" w:rsidRDefault="00EC2DE3" w:rsidP="00F85A73">
      <w:pPr>
        <w:ind w:firstLine="284"/>
        <w:jc w:val="both"/>
        <w:rPr>
          <w:sz w:val="28"/>
          <w:szCs w:val="28"/>
          <w:lang w:val="ru-RU"/>
        </w:rPr>
      </w:pPr>
      <w:r>
        <w:rPr>
          <w:sz w:val="28"/>
          <w:szCs w:val="28"/>
          <w:lang w:val="ru-RU"/>
        </w:rPr>
        <w:t>гнездо</w:t>
      </w:r>
    </w:p>
    <w:p w:rsidR="00EC2DE3" w:rsidRDefault="00EC2DE3" w:rsidP="00F85A73">
      <w:pPr>
        <w:ind w:firstLine="284"/>
        <w:jc w:val="both"/>
        <w:rPr>
          <w:sz w:val="28"/>
          <w:szCs w:val="28"/>
          <w:lang w:val="ru-RU"/>
        </w:rPr>
      </w:pPr>
      <w:r>
        <w:rPr>
          <w:sz w:val="28"/>
          <w:szCs w:val="28"/>
          <w:lang w:val="ru-RU"/>
        </w:rPr>
        <w:t>заботливый</w:t>
      </w:r>
    </w:p>
    <w:p w:rsidR="00EC2DE3" w:rsidRDefault="00EC2DE3" w:rsidP="00F85A73">
      <w:pPr>
        <w:ind w:firstLine="284"/>
        <w:jc w:val="both"/>
        <w:rPr>
          <w:sz w:val="28"/>
          <w:szCs w:val="28"/>
          <w:lang w:val="ru-RU"/>
        </w:rPr>
      </w:pPr>
      <w:r>
        <w:rPr>
          <w:sz w:val="28"/>
          <w:szCs w:val="28"/>
          <w:lang w:val="ru-RU"/>
        </w:rPr>
        <w:t>упорядочить</w:t>
      </w:r>
    </w:p>
    <w:p w:rsidR="00EC2DE3" w:rsidRDefault="00EC2DE3" w:rsidP="00F85A73">
      <w:pPr>
        <w:ind w:firstLine="284"/>
        <w:jc w:val="both"/>
        <w:rPr>
          <w:sz w:val="28"/>
          <w:szCs w:val="28"/>
          <w:lang w:val="ru-RU"/>
        </w:rPr>
        <w:sectPr w:rsidR="00EC2DE3" w:rsidSect="00EC2DE3">
          <w:type w:val="continuous"/>
          <w:pgSz w:w="11906" w:h="16838"/>
          <w:pgMar w:top="1134" w:right="850" w:bottom="1134" w:left="1701" w:header="708" w:footer="708" w:gutter="0"/>
          <w:cols w:num="2" w:space="708"/>
          <w:docGrid w:linePitch="360"/>
        </w:sectPr>
      </w:pPr>
    </w:p>
    <w:p w:rsidR="00F85A73" w:rsidRDefault="00F85A73" w:rsidP="00F85A73">
      <w:pPr>
        <w:ind w:firstLine="284"/>
        <w:jc w:val="both"/>
        <w:rPr>
          <w:sz w:val="28"/>
          <w:szCs w:val="28"/>
          <w:lang w:val="ru-RU"/>
        </w:rPr>
      </w:pPr>
    </w:p>
    <w:p w:rsidR="00EC2DE3" w:rsidRDefault="00982B33" w:rsidP="00F85A73">
      <w:pPr>
        <w:jc w:val="both"/>
        <w:rPr>
          <w:b/>
          <w:sz w:val="28"/>
          <w:szCs w:val="28"/>
          <w:lang w:val="ru-RU"/>
        </w:rPr>
      </w:pPr>
      <w:r w:rsidRPr="000E5059">
        <w:rPr>
          <w:b/>
          <w:sz w:val="28"/>
          <w:szCs w:val="28"/>
          <w:lang w:val="ru-RU"/>
        </w:rPr>
        <w:t>Вопросы и задания:</w:t>
      </w:r>
    </w:p>
    <w:p w:rsidR="00EC2DE3" w:rsidRDefault="00EC2DE3" w:rsidP="002043AE">
      <w:pPr>
        <w:pStyle w:val="a4"/>
        <w:numPr>
          <w:ilvl w:val="0"/>
          <w:numId w:val="39"/>
        </w:numPr>
        <w:spacing w:line="360" w:lineRule="auto"/>
        <w:jc w:val="both"/>
        <w:rPr>
          <w:sz w:val="28"/>
          <w:szCs w:val="28"/>
          <w:lang w:val="ru-RU"/>
        </w:rPr>
      </w:pPr>
      <w:r w:rsidRPr="00EC2DE3">
        <w:rPr>
          <w:sz w:val="28"/>
          <w:szCs w:val="28"/>
          <w:lang w:val="ru-RU"/>
        </w:rPr>
        <w:t>Что такое символы?</w:t>
      </w:r>
    </w:p>
    <w:p w:rsidR="00EC2DE3" w:rsidRDefault="00EC2DE3" w:rsidP="002043AE">
      <w:pPr>
        <w:pStyle w:val="a4"/>
        <w:numPr>
          <w:ilvl w:val="0"/>
          <w:numId w:val="39"/>
        </w:numPr>
        <w:spacing w:line="360" w:lineRule="auto"/>
        <w:jc w:val="both"/>
        <w:rPr>
          <w:sz w:val="28"/>
          <w:szCs w:val="28"/>
          <w:lang w:val="ru-RU"/>
        </w:rPr>
      </w:pPr>
      <w:r>
        <w:rPr>
          <w:sz w:val="28"/>
          <w:szCs w:val="28"/>
          <w:lang w:val="ru-RU"/>
        </w:rPr>
        <w:t>О каких украинских символах вы узнали из текста?</w:t>
      </w:r>
    </w:p>
    <w:p w:rsidR="00EC2DE3" w:rsidRDefault="00EC2DE3" w:rsidP="002043AE">
      <w:pPr>
        <w:pStyle w:val="a4"/>
        <w:numPr>
          <w:ilvl w:val="0"/>
          <w:numId w:val="39"/>
        </w:numPr>
        <w:spacing w:line="360" w:lineRule="auto"/>
        <w:jc w:val="both"/>
        <w:rPr>
          <w:sz w:val="28"/>
          <w:szCs w:val="28"/>
          <w:lang w:val="ru-RU"/>
        </w:rPr>
      </w:pPr>
      <w:r>
        <w:rPr>
          <w:sz w:val="28"/>
          <w:szCs w:val="28"/>
          <w:lang w:val="ru-RU"/>
        </w:rPr>
        <w:t>Какие символы вам понравились больше всего?</w:t>
      </w:r>
    </w:p>
    <w:p w:rsidR="00EC2DE3" w:rsidRDefault="00EC2DE3" w:rsidP="002043AE">
      <w:pPr>
        <w:pStyle w:val="a4"/>
        <w:numPr>
          <w:ilvl w:val="0"/>
          <w:numId w:val="39"/>
        </w:numPr>
        <w:spacing w:line="360" w:lineRule="auto"/>
        <w:jc w:val="both"/>
        <w:rPr>
          <w:sz w:val="28"/>
          <w:szCs w:val="28"/>
          <w:lang w:val="ru-RU"/>
        </w:rPr>
      </w:pPr>
      <w:r>
        <w:rPr>
          <w:sz w:val="28"/>
          <w:szCs w:val="28"/>
          <w:lang w:val="ru-RU"/>
        </w:rPr>
        <w:t>Какие символы есть в вашей стране?</w:t>
      </w:r>
    </w:p>
    <w:p w:rsidR="00EC2DE3" w:rsidRDefault="00EC2DE3" w:rsidP="002043AE">
      <w:pPr>
        <w:pStyle w:val="a4"/>
        <w:numPr>
          <w:ilvl w:val="0"/>
          <w:numId w:val="39"/>
        </w:numPr>
        <w:spacing w:line="360" w:lineRule="auto"/>
        <w:jc w:val="both"/>
        <w:rPr>
          <w:sz w:val="28"/>
          <w:szCs w:val="28"/>
          <w:lang w:val="ru-RU"/>
        </w:rPr>
      </w:pPr>
      <w:r>
        <w:rPr>
          <w:sz w:val="28"/>
          <w:szCs w:val="28"/>
          <w:lang w:val="ru-RU"/>
        </w:rPr>
        <w:t>Составьте план текста.</w:t>
      </w:r>
    </w:p>
    <w:p w:rsidR="00EC2DE3" w:rsidRDefault="00EC2DE3" w:rsidP="002043AE">
      <w:pPr>
        <w:pStyle w:val="a4"/>
        <w:numPr>
          <w:ilvl w:val="0"/>
          <w:numId w:val="39"/>
        </w:numPr>
        <w:spacing w:line="360" w:lineRule="auto"/>
        <w:jc w:val="both"/>
        <w:rPr>
          <w:sz w:val="28"/>
          <w:szCs w:val="28"/>
          <w:lang w:val="ru-RU"/>
        </w:rPr>
      </w:pPr>
      <w:r>
        <w:rPr>
          <w:sz w:val="28"/>
          <w:szCs w:val="28"/>
          <w:lang w:val="ru-RU"/>
        </w:rPr>
        <w:t>Расскажите о наиболее понравившемся вам украинском символе.</w:t>
      </w:r>
    </w:p>
    <w:p w:rsidR="00EC2DE3" w:rsidRPr="00EC2DE3" w:rsidRDefault="00EC2DE3" w:rsidP="00EC2DE3">
      <w:pPr>
        <w:pStyle w:val="a4"/>
        <w:spacing w:line="360" w:lineRule="auto"/>
        <w:ind w:left="502"/>
        <w:jc w:val="both"/>
        <w:rPr>
          <w:sz w:val="28"/>
          <w:szCs w:val="28"/>
          <w:lang w:val="ru-RU"/>
        </w:rPr>
      </w:pPr>
    </w:p>
    <w:p w:rsidR="00AF6EB1" w:rsidRDefault="008E02DB" w:rsidP="00AF6EB1">
      <w:pPr>
        <w:pStyle w:val="a4"/>
        <w:spacing w:line="360" w:lineRule="auto"/>
        <w:ind w:left="1068"/>
        <w:jc w:val="both"/>
        <w:rPr>
          <w:b/>
          <w:sz w:val="28"/>
          <w:szCs w:val="28"/>
          <w:lang w:val="ru-RU"/>
        </w:rPr>
      </w:pPr>
      <w:r w:rsidRPr="008E02DB">
        <w:rPr>
          <w:b/>
          <w:sz w:val="28"/>
          <w:szCs w:val="28"/>
          <w:lang w:val="ru-RU"/>
        </w:rPr>
        <w:t>Тема 3. Укр</w:t>
      </w:r>
      <w:r>
        <w:rPr>
          <w:b/>
          <w:sz w:val="28"/>
          <w:szCs w:val="28"/>
          <w:lang w:val="ru-RU"/>
        </w:rPr>
        <w:t>а</w:t>
      </w:r>
      <w:r w:rsidRPr="008E02DB">
        <w:rPr>
          <w:b/>
          <w:sz w:val="28"/>
          <w:szCs w:val="28"/>
          <w:lang w:val="ru-RU"/>
        </w:rPr>
        <w:t>инская одежда.</w:t>
      </w:r>
    </w:p>
    <w:p w:rsidR="008E02DB" w:rsidRPr="008E02DB" w:rsidRDefault="008E02DB" w:rsidP="00F31677">
      <w:pPr>
        <w:pStyle w:val="a8"/>
        <w:spacing w:before="0" w:beforeAutospacing="0" w:after="0" w:afterAutospacing="0" w:line="360" w:lineRule="auto"/>
        <w:ind w:firstLine="708"/>
        <w:jc w:val="both"/>
        <w:rPr>
          <w:sz w:val="28"/>
          <w:szCs w:val="28"/>
        </w:rPr>
      </w:pPr>
      <w:r w:rsidRPr="008E02DB">
        <w:rPr>
          <w:sz w:val="28"/>
          <w:szCs w:val="28"/>
        </w:rPr>
        <w:t>Украин</w:t>
      </w:r>
      <w:r w:rsidR="00F31677">
        <w:rPr>
          <w:sz w:val="28"/>
          <w:szCs w:val="28"/>
        </w:rPr>
        <w:t xml:space="preserve">ская национальная одежда — это </w:t>
      </w:r>
      <w:r w:rsidRPr="008E02DB">
        <w:rPr>
          <w:sz w:val="28"/>
          <w:szCs w:val="28"/>
        </w:rPr>
        <w:t>яркое и самобытное культурное явление. В ней словно отражена живописная природа Украины, художественная одаренность и вкус нашего народа.</w:t>
      </w:r>
    </w:p>
    <w:p w:rsidR="0059332D" w:rsidRDefault="008E02DB" w:rsidP="00F31677">
      <w:pPr>
        <w:pStyle w:val="a8"/>
        <w:spacing w:before="0" w:beforeAutospacing="0" w:after="0" w:afterAutospacing="0" w:line="360" w:lineRule="auto"/>
        <w:ind w:firstLine="708"/>
        <w:jc w:val="both"/>
        <w:rPr>
          <w:sz w:val="28"/>
          <w:szCs w:val="28"/>
          <w:lang w:val="uk-UA"/>
        </w:rPr>
      </w:pPr>
      <w:r w:rsidRPr="008E02DB">
        <w:rPr>
          <w:sz w:val="28"/>
          <w:szCs w:val="28"/>
        </w:rPr>
        <w:t>История украинской народной одежды тесно связана с традициями Киевской Руси. С того</w:t>
      </w:r>
      <w:r w:rsidR="00F31677">
        <w:rPr>
          <w:sz w:val="28"/>
          <w:szCs w:val="28"/>
        </w:rPr>
        <w:t xml:space="preserve"> времени в обиходе сохранилась </w:t>
      </w:r>
      <w:r w:rsidRPr="008E02DB">
        <w:rPr>
          <w:sz w:val="28"/>
          <w:szCs w:val="28"/>
        </w:rPr>
        <w:t xml:space="preserve"> наиболее распространенная женская одежда — длинная подпоясанная сорочка. Она обычно вышивалась магическими орнаментами. Самой распространенной фигурой был ромб с крючками. В зависимости от места его расположения этот символ мог означать землю, плодородие или женщину. </w:t>
      </w:r>
    </w:p>
    <w:p w:rsidR="00F31677" w:rsidRDefault="00F31677" w:rsidP="00F31677">
      <w:pPr>
        <w:pStyle w:val="a8"/>
        <w:spacing w:before="0" w:beforeAutospacing="0" w:after="0" w:afterAutospacing="0" w:line="360" w:lineRule="auto"/>
        <w:ind w:firstLine="708"/>
        <w:jc w:val="both"/>
        <w:rPr>
          <w:sz w:val="28"/>
          <w:szCs w:val="28"/>
        </w:rPr>
      </w:pPr>
      <w:r>
        <w:rPr>
          <w:sz w:val="28"/>
          <w:szCs w:val="28"/>
        </w:rPr>
        <w:lastRenderedPageBreak/>
        <w:t xml:space="preserve">На </w:t>
      </w:r>
      <w:proofErr w:type="spellStart"/>
      <w:r w:rsidR="0059332D">
        <w:rPr>
          <w:sz w:val="28"/>
          <w:szCs w:val="28"/>
        </w:rPr>
        <w:t>выши</w:t>
      </w:r>
      <w:proofErr w:type="spellEnd"/>
      <w:r w:rsidR="0059332D">
        <w:rPr>
          <w:sz w:val="28"/>
          <w:szCs w:val="28"/>
          <w:lang w:val="uk-UA"/>
        </w:rPr>
        <w:t xml:space="preserve">тую сорочку </w:t>
      </w:r>
      <w:r w:rsidRPr="008E02DB">
        <w:rPr>
          <w:sz w:val="28"/>
          <w:szCs w:val="28"/>
        </w:rPr>
        <w:t xml:space="preserve"> </w:t>
      </w:r>
      <w:proofErr w:type="gramStart"/>
      <w:r>
        <w:rPr>
          <w:sz w:val="28"/>
          <w:szCs w:val="28"/>
        </w:rPr>
        <w:t>одевали</w:t>
      </w:r>
      <w:proofErr w:type="gramEnd"/>
      <w:r>
        <w:rPr>
          <w:sz w:val="28"/>
          <w:szCs w:val="28"/>
        </w:rPr>
        <w:t xml:space="preserve"> пёстрый пояс и</w:t>
      </w:r>
      <w:r w:rsidRPr="008E02DB">
        <w:rPr>
          <w:sz w:val="28"/>
          <w:szCs w:val="28"/>
        </w:rPr>
        <w:t xml:space="preserve"> </w:t>
      </w:r>
      <w:r>
        <w:rPr>
          <w:sz w:val="28"/>
          <w:szCs w:val="28"/>
        </w:rPr>
        <w:t>плахту</w:t>
      </w:r>
      <w:r w:rsidRPr="008E02DB">
        <w:rPr>
          <w:sz w:val="28"/>
          <w:szCs w:val="28"/>
        </w:rPr>
        <w:t xml:space="preserve"> —</w:t>
      </w:r>
      <w:r>
        <w:rPr>
          <w:sz w:val="28"/>
          <w:szCs w:val="28"/>
        </w:rPr>
        <w:t xml:space="preserve"> одежду</w:t>
      </w:r>
      <w:r w:rsidRPr="008E02DB">
        <w:rPr>
          <w:sz w:val="28"/>
          <w:szCs w:val="28"/>
        </w:rPr>
        <w:t xml:space="preserve"> из двух частично сшитых отрезов клетчатой шерстяной ткани. Эта оде</w:t>
      </w:r>
      <w:r>
        <w:rPr>
          <w:sz w:val="28"/>
          <w:szCs w:val="28"/>
        </w:rPr>
        <w:t xml:space="preserve">жда дополнялась корсеткой  – </w:t>
      </w:r>
      <w:r w:rsidRPr="008E02DB">
        <w:rPr>
          <w:sz w:val="28"/>
          <w:szCs w:val="28"/>
        </w:rPr>
        <w:t xml:space="preserve"> безрукавкой из тонкой шерстяной материи, бархата или шелка, и фартуком, украшенным снизу вышивкой. </w:t>
      </w:r>
      <w:r w:rsidR="008E02DB" w:rsidRPr="008E02DB">
        <w:rPr>
          <w:sz w:val="28"/>
          <w:szCs w:val="28"/>
        </w:rPr>
        <w:t>От древнерусских же времен ведет свое начало и обычай использовать в девичьем головном уборе разноцветные шерстяные нити, утиное перо, различные душистые травы.</w:t>
      </w:r>
    </w:p>
    <w:p w:rsidR="008E02DB" w:rsidRPr="008E02DB" w:rsidRDefault="008E02DB" w:rsidP="00F31677">
      <w:pPr>
        <w:pStyle w:val="a8"/>
        <w:spacing w:before="0" w:beforeAutospacing="0" w:after="0" w:afterAutospacing="0" w:line="360" w:lineRule="auto"/>
        <w:jc w:val="both"/>
        <w:rPr>
          <w:sz w:val="28"/>
          <w:szCs w:val="28"/>
        </w:rPr>
      </w:pPr>
      <w:r w:rsidRPr="008E02DB">
        <w:rPr>
          <w:sz w:val="28"/>
          <w:szCs w:val="28"/>
        </w:rPr>
        <w:t xml:space="preserve"> </w:t>
      </w:r>
      <w:r w:rsidR="00F31677">
        <w:rPr>
          <w:sz w:val="28"/>
          <w:szCs w:val="28"/>
        </w:rPr>
        <w:tab/>
      </w:r>
      <w:r w:rsidRPr="008E02DB">
        <w:rPr>
          <w:sz w:val="28"/>
          <w:szCs w:val="28"/>
        </w:rPr>
        <w:t>Обувались украинки в ботинки на невысоком каблуке, со шнуровкой или пуговицами, а зимой носили украшенные орнаментом кожаные сапожки преимущественно красного цвета.</w:t>
      </w:r>
    </w:p>
    <w:p w:rsidR="00B9793B" w:rsidRDefault="008E02DB" w:rsidP="00F31677">
      <w:pPr>
        <w:pStyle w:val="a8"/>
        <w:spacing w:before="0" w:beforeAutospacing="0" w:after="0" w:afterAutospacing="0" w:line="360" w:lineRule="auto"/>
        <w:ind w:firstLine="708"/>
        <w:jc w:val="both"/>
        <w:rPr>
          <w:sz w:val="28"/>
          <w:szCs w:val="28"/>
        </w:rPr>
      </w:pPr>
      <w:r w:rsidRPr="008E02DB">
        <w:rPr>
          <w:sz w:val="28"/>
          <w:szCs w:val="28"/>
        </w:rPr>
        <w:t xml:space="preserve">Особым элементом женской одежды был головной убор. Он свидетельствовал о семейном положении женщины: незамужние девушки носили венок, украшенный бронзовыми или серебряными подвесками, монетами, лентами, цветами, а замужние женщины — высокий </w:t>
      </w:r>
      <w:proofErr w:type="spellStart"/>
      <w:r w:rsidRPr="008E02DB">
        <w:rPr>
          <w:sz w:val="28"/>
          <w:szCs w:val="28"/>
        </w:rPr>
        <w:t>очипок</w:t>
      </w:r>
      <w:proofErr w:type="spellEnd"/>
      <w:r w:rsidRPr="008E02DB">
        <w:rPr>
          <w:sz w:val="28"/>
          <w:szCs w:val="28"/>
        </w:rPr>
        <w:t xml:space="preserve">, покрытый плотно закрывавшим волосы куском тонкой белой ткани. Ходить </w:t>
      </w:r>
      <w:proofErr w:type="gramStart"/>
      <w:r w:rsidRPr="008E02DB">
        <w:rPr>
          <w:sz w:val="28"/>
          <w:szCs w:val="28"/>
        </w:rPr>
        <w:t>простоволосой</w:t>
      </w:r>
      <w:proofErr w:type="gramEnd"/>
      <w:r w:rsidRPr="008E02DB">
        <w:rPr>
          <w:sz w:val="28"/>
          <w:szCs w:val="28"/>
        </w:rPr>
        <w:t xml:space="preserve">, </w:t>
      </w:r>
      <w:r w:rsidR="00F31677">
        <w:rPr>
          <w:sz w:val="28"/>
          <w:szCs w:val="28"/>
        </w:rPr>
        <w:t xml:space="preserve">с открытыми </w:t>
      </w:r>
      <w:r w:rsidRPr="008E02DB">
        <w:rPr>
          <w:sz w:val="28"/>
          <w:szCs w:val="28"/>
        </w:rPr>
        <w:t xml:space="preserve">волосами, было тяжким грехом. </w:t>
      </w:r>
    </w:p>
    <w:p w:rsidR="00B9793B" w:rsidRDefault="00F31677" w:rsidP="00B9793B">
      <w:pPr>
        <w:pStyle w:val="a8"/>
        <w:spacing w:before="0" w:beforeAutospacing="0" w:after="0" w:afterAutospacing="0" w:line="360" w:lineRule="auto"/>
        <w:ind w:firstLine="708"/>
        <w:jc w:val="both"/>
        <w:rPr>
          <w:sz w:val="28"/>
          <w:szCs w:val="28"/>
        </w:rPr>
      </w:pPr>
      <w:r w:rsidRPr="008E02DB">
        <w:rPr>
          <w:sz w:val="28"/>
          <w:szCs w:val="28"/>
        </w:rPr>
        <w:t xml:space="preserve"> </w:t>
      </w:r>
      <w:r w:rsidR="008E02DB" w:rsidRPr="008E02DB">
        <w:rPr>
          <w:sz w:val="28"/>
          <w:szCs w:val="28"/>
        </w:rPr>
        <w:t xml:space="preserve">Мужская одежда была менее яркой, но достаточно выразительной. Костюм мужчины состоял из длинной рубашки, широких шаровар или узких штанов, безрукавки, похожей на современную жилетку, и пояса с длинными кистями. Обувались украинцы в сапоги, преимущественно черного цвета. Зимние шапки изготовлялись из овчины или из сукна с меховой опушкой. </w:t>
      </w:r>
    </w:p>
    <w:p w:rsidR="00B9793B" w:rsidRDefault="008E02DB" w:rsidP="00B9793B">
      <w:pPr>
        <w:pStyle w:val="a8"/>
        <w:spacing w:before="0" w:beforeAutospacing="0" w:after="0" w:afterAutospacing="0" w:line="360" w:lineRule="auto"/>
        <w:ind w:firstLine="708"/>
        <w:jc w:val="both"/>
        <w:rPr>
          <w:sz w:val="28"/>
          <w:szCs w:val="28"/>
        </w:rPr>
      </w:pPr>
      <w:r w:rsidRPr="008E02DB">
        <w:rPr>
          <w:sz w:val="28"/>
          <w:szCs w:val="28"/>
        </w:rPr>
        <w:t xml:space="preserve">Зимой и мужчины, и женщины одевались в кожухи из выдубленных овечьих шкур. Популярной верхней одеждой были </w:t>
      </w:r>
      <w:r w:rsidR="00B9793B">
        <w:rPr>
          <w:sz w:val="28"/>
          <w:szCs w:val="28"/>
        </w:rPr>
        <w:t>также жупаны, свитки или епанчи, похожие на современные куртки.</w:t>
      </w:r>
    </w:p>
    <w:p w:rsidR="00B9793B" w:rsidRDefault="008E02DB" w:rsidP="00B9793B">
      <w:pPr>
        <w:spacing w:line="360" w:lineRule="auto"/>
        <w:ind w:firstLine="284"/>
        <w:jc w:val="both"/>
        <w:rPr>
          <w:b/>
          <w:sz w:val="28"/>
          <w:szCs w:val="28"/>
          <w:lang w:val="ru-RU"/>
        </w:rPr>
      </w:pPr>
      <w:r w:rsidRPr="003250E6">
        <w:rPr>
          <w:sz w:val="28"/>
          <w:szCs w:val="28"/>
          <w:lang w:val="ru-RU"/>
        </w:rPr>
        <w:t xml:space="preserve">Сегодня в повседневной жизни преобладает европейский стиль одежды. Но национальные традиции живы до сих пор. </w:t>
      </w:r>
      <w:proofErr w:type="gramStart"/>
      <w:r w:rsidRPr="00B9793B">
        <w:rPr>
          <w:sz w:val="28"/>
          <w:szCs w:val="28"/>
          <w:lang w:val="ru-RU"/>
        </w:rPr>
        <w:t>Свое воплощение они находят в одежде, созданной современными украинскими модельерами: легких и теплых полушубках-дубленках, высоких и удобных женских сапожках, мужских шляпах, в украшенных изысканной народной вышивкой блузах, платьях и юбках.</w:t>
      </w:r>
      <w:r w:rsidR="00B9793B" w:rsidRPr="00B9793B">
        <w:rPr>
          <w:b/>
          <w:sz w:val="28"/>
          <w:szCs w:val="28"/>
          <w:lang w:val="ru-RU"/>
        </w:rPr>
        <w:t xml:space="preserve"> </w:t>
      </w:r>
      <w:proofErr w:type="gramEnd"/>
    </w:p>
    <w:p w:rsidR="00B9793B" w:rsidRDefault="00B9793B" w:rsidP="00EC2DE3">
      <w:pPr>
        <w:ind w:firstLine="284"/>
        <w:jc w:val="both"/>
        <w:rPr>
          <w:b/>
          <w:sz w:val="28"/>
          <w:szCs w:val="28"/>
          <w:lang w:val="ru-RU"/>
        </w:rPr>
      </w:pPr>
      <w:r w:rsidRPr="00EC2258">
        <w:rPr>
          <w:b/>
          <w:sz w:val="28"/>
          <w:szCs w:val="28"/>
          <w:lang w:val="ru-RU"/>
        </w:rPr>
        <w:lastRenderedPageBreak/>
        <w:t>Слова и выражения:</w:t>
      </w:r>
    </w:p>
    <w:p w:rsidR="004E4B8E" w:rsidRDefault="004E4B8E" w:rsidP="00EC2DE3">
      <w:pPr>
        <w:ind w:firstLine="284"/>
        <w:jc w:val="both"/>
        <w:rPr>
          <w:sz w:val="28"/>
          <w:szCs w:val="28"/>
          <w:lang w:val="ru-RU"/>
        </w:rPr>
        <w:sectPr w:rsidR="004E4B8E" w:rsidSect="000E5059">
          <w:type w:val="continuous"/>
          <w:pgSz w:w="11906" w:h="16838"/>
          <w:pgMar w:top="1134" w:right="850" w:bottom="1134" w:left="1701" w:header="708" w:footer="708" w:gutter="0"/>
          <w:cols w:space="708"/>
          <w:docGrid w:linePitch="360"/>
        </w:sectPr>
      </w:pPr>
    </w:p>
    <w:p w:rsidR="00EC2DE3" w:rsidRDefault="00EC2DE3" w:rsidP="00EC2DE3">
      <w:pPr>
        <w:ind w:firstLine="284"/>
        <w:jc w:val="both"/>
        <w:rPr>
          <w:sz w:val="28"/>
          <w:szCs w:val="28"/>
          <w:lang w:val="ru-RU"/>
        </w:rPr>
      </w:pPr>
      <w:r>
        <w:rPr>
          <w:sz w:val="28"/>
          <w:szCs w:val="28"/>
          <w:lang w:val="ru-RU"/>
        </w:rPr>
        <w:lastRenderedPageBreak/>
        <w:t>самобытный</w:t>
      </w:r>
    </w:p>
    <w:p w:rsidR="00EC2DE3" w:rsidRDefault="00EC2DE3" w:rsidP="00EC2DE3">
      <w:pPr>
        <w:ind w:firstLine="284"/>
        <w:jc w:val="both"/>
        <w:rPr>
          <w:sz w:val="28"/>
          <w:szCs w:val="28"/>
          <w:lang w:val="ru-RU"/>
        </w:rPr>
      </w:pPr>
      <w:r>
        <w:rPr>
          <w:sz w:val="28"/>
          <w:szCs w:val="28"/>
          <w:lang w:val="ru-RU"/>
        </w:rPr>
        <w:t>явление</w:t>
      </w:r>
    </w:p>
    <w:p w:rsidR="00EC2DE3" w:rsidRDefault="00EC2DE3" w:rsidP="00EC2DE3">
      <w:pPr>
        <w:ind w:firstLine="284"/>
        <w:jc w:val="both"/>
        <w:rPr>
          <w:sz w:val="28"/>
          <w:szCs w:val="28"/>
          <w:lang w:val="ru-RU"/>
        </w:rPr>
      </w:pPr>
      <w:r>
        <w:rPr>
          <w:sz w:val="28"/>
          <w:szCs w:val="28"/>
          <w:lang w:val="ru-RU"/>
        </w:rPr>
        <w:t>отражать – отражена</w:t>
      </w:r>
    </w:p>
    <w:p w:rsidR="00EC2DE3" w:rsidRDefault="00EC2DE3" w:rsidP="00EC2DE3">
      <w:pPr>
        <w:ind w:firstLine="284"/>
        <w:jc w:val="both"/>
        <w:rPr>
          <w:sz w:val="28"/>
          <w:szCs w:val="28"/>
          <w:lang w:val="ru-RU"/>
        </w:rPr>
      </w:pPr>
      <w:r>
        <w:rPr>
          <w:sz w:val="28"/>
          <w:szCs w:val="28"/>
          <w:lang w:val="ru-RU"/>
        </w:rPr>
        <w:t>одарённость</w:t>
      </w:r>
    </w:p>
    <w:p w:rsidR="004E4B8E" w:rsidRDefault="004E4B8E" w:rsidP="00EC2DE3">
      <w:pPr>
        <w:ind w:firstLine="284"/>
        <w:jc w:val="both"/>
        <w:rPr>
          <w:sz w:val="28"/>
          <w:szCs w:val="28"/>
          <w:lang w:val="ru-RU"/>
        </w:rPr>
      </w:pPr>
      <w:r>
        <w:rPr>
          <w:sz w:val="28"/>
          <w:szCs w:val="28"/>
          <w:lang w:val="ru-RU"/>
        </w:rPr>
        <w:t>вкус</w:t>
      </w:r>
    </w:p>
    <w:p w:rsidR="004E4B8E" w:rsidRDefault="004E4B8E" w:rsidP="00EC2DE3">
      <w:pPr>
        <w:ind w:firstLine="284"/>
        <w:jc w:val="both"/>
        <w:rPr>
          <w:sz w:val="28"/>
          <w:szCs w:val="28"/>
          <w:lang w:val="ru-RU"/>
        </w:rPr>
      </w:pPr>
      <w:r>
        <w:rPr>
          <w:sz w:val="28"/>
          <w:szCs w:val="28"/>
          <w:lang w:val="ru-RU"/>
        </w:rPr>
        <w:t>обиход</w:t>
      </w:r>
    </w:p>
    <w:p w:rsidR="004E4B8E" w:rsidRDefault="004E4B8E" w:rsidP="00EC2DE3">
      <w:pPr>
        <w:ind w:firstLine="284"/>
        <w:jc w:val="both"/>
        <w:rPr>
          <w:sz w:val="28"/>
          <w:szCs w:val="28"/>
          <w:lang w:val="ru-RU"/>
        </w:rPr>
      </w:pPr>
      <w:r>
        <w:rPr>
          <w:sz w:val="28"/>
          <w:szCs w:val="28"/>
          <w:lang w:val="ru-RU"/>
        </w:rPr>
        <w:t>распространённый</w:t>
      </w:r>
    </w:p>
    <w:p w:rsidR="004E4B8E" w:rsidRDefault="004E4B8E" w:rsidP="00EC2DE3">
      <w:pPr>
        <w:ind w:firstLine="284"/>
        <w:jc w:val="both"/>
        <w:rPr>
          <w:sz w:val="28"/>
          <w:szCs w:val="28"/>
          <w:lang w:val="ru-RU"/>
        </w:rPr>
      </w:pPr>
      <w:r>
        <w:rPr>
          <w:sz w:val="28"/>
          <w:szCs w:val="28"/>
          <w:lang w:val="ru-RU"/>
        </w:rPr>
        <w:t>подпоясанный</w:t>
      </w:r>
    </w:p>
    <w:p w:rsidR="004E4B8E" w:rsidRDefault="004E4B8E" w:rsidP="00EC2DE3">
      <w:pPr>
        <w:ind w:firstLine="284"/>
        <w:jc w:val="both"/>
        <w:rPr>
          <w:sz w:val="28"/>
          <w:szCs w:val="28"/>
          <w:lang w:val="ru-RU"/>
        </w:rPr>
      </w:pPr>
      <w:r>
        <w:rPr>
          <w:sz w:val="28"/>
          <w:szCs w:val="28"/>
          <w:lang w:val="ru-RU"/>
        </w:rPr>
        <w:t>сорочка</w:t>
      </w:r>
    </w:p>
    <w:p w:rsidR="004E4B8E" w:rsidRDefault="004E4B8E" w:rsidP="00EC2DE3">
      <w:pPr>
        <w:ind w:firstLine="284"/>
        <w:jc w:val="both"/>
        <w:rPr>
          <w:sz w:val="28"/>
          <w:szCs w:val="28"/>
          <w:lang w:val="ru-RU"/>
        </w:rPr>
      </w:pPr>
      <w:r>
        <w:rPr>
          <w:sz w:val="28"/>
          <w:szCs w:val="28"/>
          <w:lang w:val="ru-RU"/>
        </w:rPr>
        <w:t>орнамент</w:t>
      </w:r>
    </w:p>
    <w:p w:rsidR="004E4B8E" w:rsidRDefault="004E4B8E" w:rsidP="00EC2DE3">
      <w:pPr>
        <w:ind w:firstLine="284"/>
        <w:jc w:val="both"/>
        <w:rPr>
          <w:sz w:val="28"/>
          <w:szCs w:val="28"/>
          <w:lang w:val="ru-RU"/>
        </w:rPr>
      </w:pPr>
      <w:r>
        <w:rPr>
          <w:sz w:val="28"/>
          <w:szCs w:val="28"/>
          <w:lang w:val="ru-RU"/>
        </w:rPr>
        <w:t>крючок</w:t>
      </w:r>
    </w:p>
    <w:p w:rsidR="004E4B8E" w:rsidRDefault="004E4B8E" w:rsidP="00EC2DE3">
      <w:pPr>
        <w:ind w:firstLine="284"/>
        <w:jc w:val="both"/>
        <w:rPr>
          <w:sz w:val="28"/>
          <w:szCs w:val="28"/>
          <w:lang w:val="ru-RU"/>
        </w:rPr>
      </w:pPr>
      <w:r>
        <w:rPr>
          <w:sz w:val="28"/>
          <w:szCs w:val="28"/>
          <w:lang w:val="ru-RU"/>
        </w:rPr>
        <w:t>зависимость</w:t>
      </w:r>
    </w:p>
    <w:p w:rsidR="004E4B8E" w:rsidRDefault="004E4B8E" w:rsidP="00EC2DE3">
      <w:pPr>
        <w:ind w:firstLine="284"/>
        <w:jc w:val="both"/>
        <w:rPr>
          <w:sz w:val="28"/>
          <w:szCs w:val="28"/>
          <w:lang w:val="ru-RU"/>
        </w:rPr>
      </w:pPr>
      <w:r>
        <w:rPr>
          <w:sz w:val="28"/>
          <w:szCs w:val="28"/>
          <w:lang w:val="ru-RU"/>
        </w:rPr>
        <w:t>расположение</w:t>
      </w:r>
    </w:p>
    <w:p w:rsidR="004E4B8E" w:rsidRDefault="004E4B8E" w:rsidP="00EC2DE3">
      <w:pPr>
        <w:ind w:firstLine="284"/>
        <w:jc w:val="both"/>
        <w:rPr>
          <w:sz w:val="28"/>
          <w:szCs w:val="28"/>
          <w:lang w:val="ru-RU"/>
        </w:rPr>
      </w:pPr>
      <w:r>
        <w:rPr>
          <w:sz w:val="28"/>
          <w:szCs w:val="28"/>
          <w:lang w:val="ru-RU"/>
        </w:rPr>
        <w:t>плодородие</w:t>
      </w:r>
    </w:p>
    <w:p w:rsidR="004E4B8E" w:rsidRDefault="004E4B8E" w:rsidP="00EC2DE3">
      <w:pPr>
        <w:ind w:firstLine="284"/>
        <w:jc w:val="both"/>
        <w:rPr>
          <w:sz w:val="28"/>
          <w:szCs w:val="28"/>
          <w:lang w:val="ru-RU"/>
        </w:rPr>
      </w:pPr>
      <w:r>
        <w:rPr>
          <w:sz w:val="28"/>
          <w:szCs w:val="28"/>
          <w:lang w:val="ru-RU"/>
        </w:rPr>
        <w:t>пёстрый</w:t>
      </w:r>
    </w:p>
    <w:p w:rsidR="004E4B8E" w:rsidRDefault="004E4B8E" w:rsidP="00EC2DE3">
      <w:pPr>
        <w:ind w:firstLine="284"/>
        <w:jc w:val="both"/>
        <w:rPr>
          <w:sz w:val="28"/>
          <w:szCs w:val="28"/>
          <w:lang w:val="ru-RU"/>
        </w:rPr>
      </w:pPr>
      <w:r>
        <w:rPr>
          <w:sz w:val="28"/>
          <w:szCs w:val="28"/>
          <w:lang w:val="ru-RU"/>
        </w:rPr>
        <w:t>безрукавка</w:t>
      </w:r>
    </w:p>
    <w:p w:rsidR="004E4B8E" w:rsidRDefault="004E4B8E" w:rsidP="00EC2DE3">
      <w:pPr>
        <w:ind w:firstLine="284"/>
        <w:jc w:val="both"/>
        <w:rPr>
          <w:sz w:val="28"/>
          <w:szCs w:val="28"/>
          <w:lang w:val="ru-RU"/>
        </w:rPr>
      </w:pPr>
      <w:r>
        <w:rPr>
          <w:sz w:val="28"/>
          <w:szCs w:val="28"/>
          <w:lang w:val="ru-RU"/>
        </w:rPr>
        <w:t>материя</w:t>
      </w:r>
    </w:p>
    <w:p w:rsidR="004E4B8E" w:rsidRDefault="004E4B8E" w:rsidP="00EC2DE3">
      <w:pPr>
        <w:ind w:firstLine="284"/>
        <w:jc w:val="both"/>
        <w:rPr>
          <w:sz w:val="28"/>
          <w:szCs w:val="28"/>
          <w:lang w:val="ru-RU"/>
        </w:rPr>
      </w:pPr>
      <w:r>
        <w:rPr>
          <w:sz w:val="28"/>
          <w:szCs w:val="28"/>
          <w:lang w:val="ru-RU"/>
        </w:rPr>
        <w:t>шерсть</w:t>
      </w:r>
    </w:p>
    <w:p w:rsidR="004E4B8E" w:rsidRDefault="004E4B8E" w:rsidP="00EC2DE3">
      <w:pPr>
        <w:ind w:firstLine="284"/>
        <w:jc w:val="both"/>
        <w:rPr>
          <w:sz w:val="28"/>
          <w:szCs w:val="28"/>
          <w:lang w:val="ru-RU"/>
        </w:rPr>
      </w:pPr>
      <w:r>
        <w:rPr>
          <w:sz w:val="28"/>
          <w:szCs w:val="28"/>
          <w:lang w:val="ru-RU"/>
        </w:rPr>
        <w:t>бархат</w:t>
      </w:r>
    </w:p>
    <w:p w:rsidR="004E4B8E" w:rsidRDefault="004E4B8E" w:rsidP="00EC2DE3">
      <w:pPr>
        <w:ind w:firstLine="284"/>
        <w:jc w:val="both"/>
        <w:rPr>
          <w:sz w:val="28"/>
          <w:szCs w:val="28"/>
          <w:lang w:val="ru-RU"/>
        </w:rPr>
      </w:pPr>
      <w:r>
        <w:rPr>
          <w:sz w:val="28"/>
          <w:szCs w:val="28"/>
          <w:lang w:val="ru-RU"/>
        </w:rPr>
        <w:t>шёлк</w:t>
      </w:r>
    </w:p>
    <w:p w:rsidR="004E4B8E" w:rsidRDefault="004E4B8E" w:rsidP="00EC2DE3">
      <w:pPr>
        <w:ind w:firstLine="284"/>
        <w:jc w:val="both"/>
        <w:rPr>
          <w:sz w:val="28"/>
          <w:szCs w:val="28"/>
          <w:lang w:val="ru-RU"/>
        </w:rPr>
      </w:pPr>
      <w:r>
        <w:rPr>
          <w:sz w:val="28"/>
          <w:szCs w:val="28"/>
          <w:lang w:val="ru-RU"/>
        </w:rPr>
        <w:t>фартук</w:t>
      </w:r>
    </w:p>
    <w:p w:rsidR="004E4B8E" w:rsidRDefault="004E4B8E" w:rsidP="00EC2DE3">
      <w:pPr>
        <w:ind w:firstLine="284"/>
        <w:jc w:val="both"/>
        <w:rPr>
          <w:sz w:val="28"/>
          <w:szCs w:val="28"/>
          <w:lang w:val="ru-RU"/>
        </w:rPr>
      </w:pPr>
      <w:r>
        <w:rPr>
          <w:sz w:val="28"/>
          <w:szCs w:val="28"/>
          <w:lang w:val="ru-RU"/>
        </w:rPr>
        <w:lastRenderedPageBreak/>
        <w:t>использовать</w:t>
      </w:r>
    </w:p>
    <w:p w:rsidR="004E4B8E" w:rsidRDefault="004E4B8E" w:rsidP="00EC2DE3">
      <w:pPr>
        <w:ind w:firstLine="284"/>
        <w:jc w:val="both"/>
        <w:rPr>
          <w:sz w:val="28"/>
          <w:szCs w:val="28"/>
          <w:lang w:val="ru-RU"/>
        </w:rPr>
      </w:pPr>
      <w:r>
        <w:rPr>
          <w:sz w:val="28"/>
          <w:szCs w:val="28"/>
          <w:lang w:val="ru-RU"/>
        </w:rPr>
        <w:t>головной убор</w:t>
      </w:r>
    </w:p>
    <w:p w:rsidR="004E4B8E" w:rsidRDefault="004E4B8E" w:rsidP="00EC2DE3">
      <w:pPr>
        <w:ind w:firstLine="284"/>
        <w:jc w:val="both"/>
        <w:rPr>
          <w:sz w:val="28"/>
          <w:szCs w:val="28"/>
          <w:lang w:val="ru-RU"/>
        </w:rPr>
      </w:pPr>
      <w:r>
        <w:rPr>
          <w:sz w:val="28"/>
          <w:szCs w:val="28"/>
          <w:lang w:val="ru-RU"/>
        </w:rPr>
        <w:t>перо</w:t>
      </w:r>
    </w:p>
    <w:p w:rsidR="004E4B8E" w:rsidRDefault="004E4B8E" w:rsidP="00EC2DE3">
      <w:pPr>
        <w:ind w:firstLine="284"/>
        <w:jc w:val="both"/>
        <w:rPr>
          <w:sz w:val="28"/>
          <w:szCs w:val="28"/>
          <w:lang w:val="ru-RU"/>
        </w:rPr>
      </w:pPr>
      <w:r>
        <w:rPr>
          <w:sz w:val="28"/>
          <w:szCs w:val="28"/>
          <w:lang w:val="ru-RU"/>
        </w:rPr>
        <w:t>шнуровка</w:t>
      </w:r>
    </w:p>
    <w:p w:rsidR="004E4B8E" w:rsidRDefault="004E4B8E" w:rsidP="00EC2DE3">
      <w:pPr>
        <w:ind w:firstLine="284"/>
        <w:jc w:val="both"/>
        <w:rPr>
          <w:sz w:val="28"/>
          <w:szCs w:val="28"/>
          <w:lang w:val="ru-RU"/>
        </w:rPr>
      </w:pPr>
      <w:r>
        <w:rPr>
          <w:sz w:val="28"/>
          <w:szCs w:val="28"/>
          <w:lang w:val="ru-RU"/>
        </w:rPr>
        <w:t>преимущественно</w:t>
      </w:r>
    </w:p>
    <w:p w:rsidR="004E4B8E" w:rsidRDefault="004E4B8E" w:rsidP="00EC2DE3">
      <w:pPr>
        <w:ind w:firstLine="284"/>
        <w:jc w:val="both"/>
        <w:rPr>
          <w:sz w:val="28"/>
          <w:szCs w:val="28"/>
          <w:lang w:val="ru-RU"/>
        </w:rPr>
      </w:pPr>
      <w:r>
        <w:rPr>
          <w:sz w:val="28"/>
          <w:szCs w:val="28"/>
          <w:lang w:val="ru-RU"/>
        </w:rPr>
        <w:t>свидетельствовать</w:t>
      </w:r>
    </w:p>
    <w:p w:rsidR="004E4B8E" w:rsidRDefault="004E4B8E" w:rsidP="00EC2DE3">
      <w:pPr>
        <w:ind w:firstLine="284"/>
        <w:jc w:val="both"/>
        <w:rPr>
          <w:sz w:val="28"/>
          <w:szCs w:val="28"/>
          <w:lang w:val="ru-RU"/>
        </w:rPr>
      </w:pPr>
      <w:r>
        <w:rPr>
          <w:sz w:val="28"/>
          <w:szCs w:val="28"/>
          <w:lang w:val="ru-RU"/>
        </w:rPr>
        <w:t>семейное положение</w:t>
      </w:r>
    </w:p>
    <w:p w:rsidR="004E4B8E" w:rsidRDefault="004E4B8E" w:rsidP="00EC2DE3">
      <w:pPr>
        <w:ind w:firstLine="284"/>
        <w:jc w:val="both"/>
        <w:rPr>
          <w:sz w:val="28"/>
          <w:szCs w:val="28"/>
          <w:lang w:val="ru-RU"/>
        </w:rPr>
      </w:pPr>
      <w:r>
        <w:rPr>
          <w:sz w:val="28"/>
          <w:szCs w:val="28"/>
          <w:lang w:val="ru-RU"/>
        </w:rPr>
        <w:t xml:space="preserve">украсить – </w:t>
      </w:r>
      <w:proofErr w:type="gramStart"/>
      <w:r>
        <w:rPr>
          <w:sz w:val="28"/>
          <w:szCs w:val="28"/>
          <w:lang w:val="ru-RU"/>
        </w:rPr>
        <w:t>украшенный</w:t>
      </w:r>
      <w:proofErr w:type="gramEnd"/>
    </w:p>
    <w:p w:rsidR="004E4B8E" w:rsidRDefault="004E4B8E" w:rsidP="00EC2DE3">
      <w:pPr>
        <w:ind w:firstLine="284"/>
        <w:jc w:val="both"/>
        <w:rPr>
          <w:sz w:val="28"/>
          <w:szCs w:val="28"/>
          <w:lang w:val="ru-RU"/>
        </w:rPr>
      </w:pPr>
      <w:r>
        <w:rPr>
          <w:sz w:val="28"/>
          <w:szCs w:val="28"/>
          <w:lang w:val="ru-RU"/>
        </w:rPr>
        <w:t>подвески</w:t>
      </w:r>
    </w:p>
    <w:p w:rsidR="004E4B8E" w:rsidRDefault="004E4B8E" w:rsidP="00EC2DE3">
      <w:pPr>
        <w:ind w:firstLine="284"/>
        <w:jc w:val="both"/>
        <w:rPr>
          <w:sz w:val="28"/>
          <w:szCs w:val="28"/>
          <w:lang w:val="ru-RU"/>
        </w:rPr>
      </w:pPr>
      <w:r>
        <w:rPr>
          <w:sz w:val="28"/>
          <w:szCs w:val="28"/>
          <w:lang w:val="ru-RU"/>
        </w:rPr>
        <w:t>монеты</w:t>
      </w:r>
    </w:p>
    <w:p w:rsidR="004E4B8E" w:rsidRDefault="004E4B8E" w:rsidP="00EC2DE3">
      <w:pPr>
        <w:ind w:firstLine="284"/>
        <w:jc w:val="both"/>
        <w:rPr>
          <w:sz w:val="28"/>
          <w:szCs w:val="28"/>
          <w:lang w:val="ru-RU"/>
        </w:rPr>
      </w:pPr>
      <w:r>
        <w:rPr>
          <w:sz w:val="28"/>
          <w:szCs w:val="28"/>
          <w:lang w:val="ru-RU"/>
        </w:rPr>
        <w:t>выразительный</w:t>
      </w:r>
    </w:p>
    <w:p w:rsidR="004E4B8E" w:rsidRDefault="004E4B8E" w:rsidP="00EC2DE3">
      <w:pPr>
        <w:ind w:firstLine="284"/>
        <w:jc w:val="both"/>
        <w:rPr>
          <w:sz w:val="28"/>
          <w:szCs w:val="28"/>
          <w:lang w:val="ru-RU"/>
        </w:rPr>
      </w:pPr>
      <w:r>
        <w:rPr>
          <w:sz w:val="28"/>
          <w:szCs w:val="28"/>
          <w:lang w:val="ru-RU"/>
        </w:rPr>
        <w:t>шаровары</w:t>
      </w:r>
    </w:p>
    <w:p w:rsidR="004E4B8E" w:rsidRDefault="004E4B8E" w:rsidP="00EC2DE3">
      <w:pPr>
        <w:ind w:firstLine="284"/>
        <w:jc w:val="both"/>
        <w:rPr>
          <w:sz w:val="28"/>
          <w:szCs w:val="28"/>
          <w:lang w:val="ru-RU"/>
        </w:rPr>
      </w:pPr>
      <w:r>
        <w:rPr>
          <w:sz w:val="28"/>
          <w:szCs w:val="28"/>
          <w:lang w:val="ru-RU"/>
        </w:rPr>
        <w:t>безрукавка</w:t>
      </w:r>
    </w:p>
    <w:p w:rsidR="004E4B8E" w:rsidRDefault="004E4B8E" w:rsidP="00EC2DE3">
      <w:pPr>
        <w:ind w:firstLine="284"/>
        <w:jc w:val="both"/>
        <w:rPr>
          <w:sz w:val="28"/>
          <w:szCs w:val="28"/>
          <w:lang w:val="ru-RU"/>
        </w:rPr>
      </w:pPr>
      <w:r>
        <w:rPr>
          <w:sz w:val="28"/>
          <w:szCs w:val="28"/>
          <w:lang w:val="ru-RU"/>
        </w:rPr>
        <w:t>кисти</w:t>
      </w:r>
    </w:p>
    <w:p w:rsidR="004E4B8E" w:rsidRDefault="004E4B8E" w:rsidP="00EC2DE3">
      <w:pPr>
        <w:ind w:firstLine="284"/>
        <w:jc w:val="both"/>
        <w:rPr>
          <w:sz w:val="28"/>
          <w:szCs w:val="28"/>
          <w:lang w:val="ru-RU"/>
        </w:rPr>
      </w:pPr>
      <w:r>
        <w:rPr>
          <w:sz w:val="28"/>
          <w:szCs w:val="28"/>
          <w:lang w:val="ru-RU"/>
        </w:rPr>
        <w:t xml:space="preserve">овчина </w:t>
      </w:r>
    </w:p>
    <w:p w:rsidR="004E4B8E" w:rsidRDefault="004E4B8E" w:rsidP="00EC2DE3">
      <w:pPr>
        <w:ind w:firstLine="284"/>
        <w:jc w:val="both"/>
        <w:rPr>
          <w:sz w:val="28"/>
          <w:szCs w:val="28"/>
          <w:lang w:val="ru-RU"/>
        </w:rPr>
      </w:pPr>
      <w:r>
        <w:rPr>
          <w:sz w:val="28"/>
          <w:szCs w:val="28"/>
          <w:lang w:val="ru-RU"/>
        </w:rPr>
        <w:t>сукно</w:t>
      </w:r>
    </w:p>
    <w:p w:rsidR="004E4B8E" w:rsidRDefault="004E4B8E" w:rsidP="00EC2DE3">
      <w:pPr>
        <w:ind w:firstLine="284"/>
        <w:jc w:val="both"/>
        <w:rPr>
          <w:sz w:val="28"/>
          <w:szCs w:val="28"/>
          <w:lang w:val="ru-RU"/>
        </w:rPr>
      </w:pPr>
      <w:r>
        <w:rPr>
          <w:sz w:val="28"/>
          <w:szCs w:val="28"/>
          <w:lang w:val="ru-RU"/>
        </w:rPr>
        <w:t>мех – меховой</w:t>
      </w:r>
    </w:p>
    <w:p w:rsidR="004E4B8E" w:rsidRDefault="004E4B8E" w:rsidP="00EC2DE3">
      <w:pPr>
        <w:ind w:firstLine="284"/>
        <w:jc w:val="both"/>
        <w:rPr>
          <w:sz w:val="28"/>
          <w:szCs w:val="28"/>
          <w:lang w:val="ru-RU"/>
        </w:rPr>
      </w:pPr>
      <w:r>
        <w:rPr>
          <w:sz w:val="28"/>
          <w:szCs w:val="28"/>
          <w:lang w:val="ru-RU"/>
        </w:rPr>
        <w:t>опушка</w:t>
      </w:r>
    </w:p>
    <w:p w:rsidR="004E4B8E" w:rsidRDefault="004E4B8E" w:rsidP="00EC2DE3">
      <w:pPr>
        <w:ind w:firstLine="284"/>
        <w:jc w:val="both"/>
        <w:rPr>
          <w:sz w:val="28"/>
          <w:szCs w:val="28"/>
          <w:lang w:val="ru-RU"/>
        </w:rPr>
      </w:pPr>
      <w:r>
        <w:rPr>
          <w:sz w:val="28"/>
          <w:szCs w:val="28"/>
          <w:lang w:val="ru-RU"/>
        </w:rPr>
        <w:t>выдубить – выдубленный</w:t>
      </w:r>
    </w:p>
    <w:p w:rsidR="004E4B8E" w:rsidRDefault="004E4B8E" w:rsidP="00EC2DE3">
      <w:pPr>
        <w:ind w:firstLine="284"/>
        <w:jc w:val="both"/>
        <w:rPr>
          <w:sz w:val="28"/>
          <w:szCs w:val="28"/>
          <w:lang w:val="ru-RU"/>
        </w:rPr>
      </w:pPr>
      <w:r>
        <w:rPr>
          <w:sz w:val="28"/>
          <w:szCs w:val="28"/>
          <w:lang w:val="ru-RU"/>
        </w:rPr>
        <w:t>воплощение</w:t>
      </w:r>
    </w:p>
    <w:p w:rsidR="004E4B8E" w:rsidRDefault="004E4B8E" w:rsidP="00EC2DE3">
      <w:pPr>
        <w:ind w:firstLine="284"/>
        <w:jc w:val="both"/>
        <w:rPr>
          <w:sz w:val="28"/>
          <w:szCs w:val="28"/>
          <w:lang w:val="ru-RU"/>
        </w:rPr>
      </w:pPr>
      <w:r>
        <w:rPr>
          <w:sz w:val="28"/>
          <w:szCs w:val="28"/>
          <w:lang w:val="ru-RU"/>
        </w:rPr>
        <w:t>изысканный</w:t>
      </w:r>
    </w:p>
    <w:p w:rsidR="004E4B8E" w:rsidRDefault="004E4B8E" w:rsidP="00EC2DE3">
      <w:pPr>
        <w:ind w:firstLine="284"/>
        <w:jc w:val="both"/>
        <w:rPr>
          <w:sz w:val="28"/>
          <w:szCs w:val="28"/>
          <w:lang w:val="ru-RU"/>
        </w:rPr>
        <w:sectPr w:rsidR="004E4B8E" w:rsidSect="004E4B8E">
          <w:type w:val="continuous"/>
          <w:pgSz w:w="11906" w:h="16838"/>
          <w:pgMar w:top="1134" w:right="850" w:bottom="1134" w:left="1701" w:header="708" w:footer="708" w:gutter="0"/>
          <w:cols w:num="2" w:space="708"/>
          <w:docGrid w:linePitch="360"/>
        </w:sectPr>
      </w:pPr>
    </w:p>
    <w:p w:rsidR="004E4B8E" w:rsidRDefault="004E4B8E" w:rsidP="00EC2DE3">
      <w:pPr>
        <w:ind w:firstLine="284"/>
        <w:jc w:val="both"/>
        <w:rPr>
          <w:sz w:val="28"/>
          <w:szCs w:val="28"/>
          <w:lang w:val="ru-RU"/>
        </w:rPr>
      </w:pPr>
    </w:p>
    <w:p w:rsidR="00B9793B" w:rsidRDefault="00B9793B" w:rsidP="00EC2DE3">
      <w:pPr>
        <w:jc w:val="both"/>
        <w:rPr>
          <w:b/>
          <w:sz w:val="28"/>
          <w:szCs w:val="28"/>
          <w:lang w:val="ru-RU"/>
        </w:rPr>
      </w:pPr>
      <w:r w:rsidRPr="000E5059">
        <w:rPr>
          <w:b/>
          <w:sz w:val="28"/>
          <w:szCs w:val="28"/>
          <w:lang w:val="ru-RU"/>
        </w:rPr>
        <w:t>Вопросы и задания:</w:t>
      </w:r>
    </w:p>
    <w:p w:rsidR="00583E04" w:rsidRDefault="00583E04" w:rsidP="00EC2DE3">
      <w:pPr>
        <w:jc w:val="both"/>
        <w:rPr>
          <w:b/>
          <w:sz w:val="28"/>
          <w:szCs w:val="28"/>
          <w:lang w:val="ru-RU"/>
        </w:rPr>
      </w:pPr>
    </w:p>
    <w:p w:rsidR="004E4B8E" w:rsidRPr="004E4B8E" w:rsidRDefault="004E4B8E" w:rsidP="002043AE">
      <w:pPr>
        <w:pStyle w:val="a4"/>
        <w:numPr>
          <w:ilvl w:val="0"/>
          <w:numId w:val="40"/>
        </w:numPr>
        <w:spacing w:line="360" w:lineRule="auto"/>
        <w:jc w:val="both"/>
        <w:rPr>
          <w:sz w:val="28"/>
          <w:szCs w:val="28"/>
          <w:lang w:val="ru-RU"/>
        </w:rPr>
      </w:pPr>
      <w:r w:rsidRPr="004E4B8E">
        <w:rPr>
          <w:sz w:val="28"/>
          <w:szCs w:val="28"/>
          <w:lang w:val="ru-RU"/>
        </w:rPr>
        <w:t>Что отражается в украинской национальной одежде?</w:t>
      </w:r>
    </w:p>
    <w:p w:rsidR="004E4B8E" w:rsidRDefault="00583E04" w:rsidP="002043AE">
      <w:pPr>
        <w:pStyle w:val="a4"/>
        <w:numPr>
          <w:ilvl w:val="0"/>
          <w:numId w:val="40"/>
        </w:numPr>
        <w:spacing w:line="360" w:lineRule="auto"/>
        <w:jc w:val="both"/>
        <w:rPr>
          <w:sz w:val="28"/>
          <w:szCs w:val="28"/>
          <w:lang w:val="ru-RU"/>
        </w:rPr>
      </w:pPr>
      <w:r>
        <w:rPr>
          <w:sz w:val="28"/>
          <w:szCs w:val="28"/>
          <w:lang w:val="ru-RU"/>
        </w:rPr>
        <w:t>С чем связана история народной одежды?</w:t>
      </w:r>
    </w:p>
    <w:p w:rsidR="00583E04" w:rsidRDefault="00583E04" w:rsidP="002043AE">
      <w:pPr>
        <w:pStyle w:val="a4"/>
        <w:numPr>
          <w:ilvl w:val="0"/>
          <w:numId w:val="40"/>
        </w:numPr>
        <w:spacing w:line="360" w:lineRule="auto"/>
        <w:jc w:val="both"/>
        <w:rPr>
          <w:sz w:val="28"/>
          <w:szCs w:val="28"/>
          <w:lang w:val="ru-RU"/>
        </w:rPr>
      </w:pPr>
      <w:r>
        <w:rPr>
          <w:sz w:val="28"/>
          <w:szCs w:val="28"/>
          <w:lang w:val="ru-RU"/>
        </w:rPr>
        <w:t>Как одевались девушки и женщины?</w:t>
      </w:r>
    </w:p>
    <w:p w:rsidR="00583E04" w:rsidRDefault="00583E04" w:rsidP="002043AE">
      <w:pPr>
        <w:pStyle w:val="a4"/>
        <w:numPr>
          <w:ilvl w:val="0"/>
          <w:numId w:val="40"/>
        </w:numPr>
        <w:spacing w:line="360" w:lineRule="auto"/>
        <w:jc w:val="both"/>
        <w:rPr>
          <w:sz w:val="28"/>
          <w:szCs w:val="28"/>
          <w:lang w:val="ru-RU"/>
        </w:rPr>
      </w:pPr>
      <w:r>
        <w:rPr>
          <w:sz w:val="28"/>
          <w:szCs w:val="28"/>
          <w:lang w:val="ru-RU"/>
        </w:rPr>
        <w:t>Что вы узнали о национальной  одежде мужчин?</w:t>
      </w:r>
    </w:p>
    <w:p w:rsidR="00583E04" w:rsidRDefault="00583E04" w:rsidP="002043AE">
      <w:pPr>
        <w:pStyle w:val="a4"/>
        <w:numPr>
          <w:ilvl w:val="0"/>
          <w:numId w:val="40"/>
        </w:numPr>
        <w:spacing w:line="360" w:lineRule="auto"/>
        <w:jc w:val="both"/>
        <w:rPr>
          <w:sz w:val="28"/>
          <w:szCs w:val="28"/>
          <w:lang w:val="ru-RU"/>
        </w:rPr>
      </w:pPr>
      <w:r>
        <w:rPr>
          <w:sz w:val="28"/>
          <w:szCs w:val="28"/>
          <w:lang w:val="ru-RU"/>
        </w:rPr>
        <w:t>Расскажите о зимней одежде украинцев.</w:t>
      </w:r>
    </w:p>
    <w:p w:rsidR="00583E04" w:rsidRDefault="00583E04" w:rsidP="002043AE">
      <w:pPr>
        <w:pStyle w:val="a4"/>
        <w:numPr>
          <w:ilvl w:val="0"/>
          <w:numId w:val="40"/>
        </w:numPr>
        <w:spacing w:line="360" w:lineRule="auto"/>
        <w:jc w:val="both"/>
        <w:rPr>
          <w:sz w:val="28"/>
          <w:szCs w:val="28"/>
          <w:lang w:val="ru-RU"/>
        </w:rPr>
      </w:pPr>
      <w:r>
        <w:rPr>
          <w:sz w:val="28"/>
          <w:szCs w:val="28"/>
          <w:lang w:val="ru-RU"/>
        </w:rPr>
        <w:t>Какова сегодня одежда в Украине?</w:t>
      </w:r>
    </w:p>
    <w:p w:rsidR="00583E04" w:rsidRPr="004E4B8E" w:rsidRDefault="00583E04" w:rsidP="002043AE">
      <w:pPr>
        <w:pStyle w:val="a4"/>
        <w:numPr>
          <w:ilvl w:val="0"/>
          <w:numId w:val="40"/>
        </w:numPr>
        <w:spacing w:line="360" w:lineRule="auto"/>
        <w:jc w:val="both"/>
        <w:rPr>
          <w:sz w:val="28"/>
          <w:szCs w:val="28"/>
          <w:lang w:val="ru-RU"/>
        </w:rPr>
      </w:pPr>
      <w:r>
        <w:rPr>
          <w:sz w:val="28"/>
          <w:szCs w:val="28"/>
          <w:lang w:val="ru-RU"/>
        </w:rPr>
        <w:t>Расскажите о своей национальной одежде.</w:t>
      </w:r>
    </w:p>
    <w:p w:rsidR="00B9793B" w:rsidRDefault="00B9793B" w:rsidP="00B9793B">
      <w:pPr>
        <w:pStyle w:val="a8"/>
        <w:spacing w:before="0" w:beforeAutospacing="0" w:after="0" w:afterAutospacing="0" w:line="360" w:lineRule="auto"/>
        <w:ind w:firstLine="708"/>
        <w:jc w:val="both"/>
        <w:rPr>
          <w:sz w:val="28"/>
          <w:szCs w:val="28"/>
        </w:rPr>
      </w:pPr>
    </w:p>
    <w:p w:rsidR="00B9793B" w:rsidRDefault="00B9793B" w:rsidP="00B9793B">
      <w:pPr>
        <w:pStyle w:val="a8"/>
        <w:spacing w:before="0" w:beforeAutospacing="0" w:after="0" w:afterAutospacing="0" w:line="360" w:lineRule="auto"/>
        <w:ind w:firstLine="708"/>
        <w:jc w:val="both"/>
        <w:rPr>
          <w:b/>
          <w:sz w:val="28"/>
          <w:szCs w:val="28"/>
        </w:rPr>
      </w:pPr>
      <w:r w:rsidRPr="00B9793B">
        <w:rPr>
          <w:b/>
          <w:sz w:val="28"/>
          <w:szCs w:val="28"/>
        </w:rPr>
        <w:t>Тема 4 . Украинская национальная кухня</w:t>
      </w:r>
    </w:p>
    <w:p w:rsidR="00B9793B" w:rsidRPr="00B9793B" w:rsidRDefault="00B9793B" w:rsidP="00B9793B">
      <w:pPr>
        <w:pStyle w:val="a8"/>
        <w:spacing w:before="0" w:beforeAutospacing="0" w:after="0" w:afterAutospacing="0" w:line="360" w:lineRule="auto"/>
        <w:ind w:firstLine="708"/>
        <w:jc w:val="both"/>
        <w:rPr>
          <w:sz w:val="28"/>
          <w:szCs w:val="28"/>
        </w:rPr>
      </w:pPr>
      <w:r w:rsidRPr="00B9793B">
        <w:rPr>
          <w:sz w:val="28"/>
          <w:szCs w:val="28"/>
        </w:rPr>
        <w:t>Украина издавна славилась своей кухней. Ее блюда были известны далеко за пределами страны. Это обусловлено</w:t>
      </w:r>
      <w:r w:rsidR="00F338E8">
        <w:rPr>
          <w:sz w:val="28"/>
          <w:szCs w:val="28"/>
        </w:rPr>
        <w:t>,</w:t>
      </w:r>
      <w:r w:rsidRPr="00B9793B">
        <w:rPr>
          <w:sz w:val="28"/>
          <w:szCs w:val="28"/>
        </w:rPr>
        <w:t xml:space="preserve"> прежде всего</w:t>
      </w:r>
      <w:r w:rsidR="00F338E8">
        <w:rPr>
          <w:sz w:val="28"/>
          <w:szCs w:val="28"/>
        </w:rPr>
        <w:t>,</w:t>
      </w:r>
      <w:r w:rsidRPr="00B9793B">
        <w:rPr>
          <w:sz w:val="28"/>
          <w:szCs w:val="28"/>
        </w:rPr>
        <w:t xml:space="preserve"> высокими вкусовыми и питательными свойствами, разнообразием используемых продуктов и способом кулинарной обработки. Ведь одних только способов </w:t>
      </w:r>
      <w:r w:rsidRPr="00B9793B">
        <w:rPr>
          <w:sz w:val="28"/>
          <w:szCs w:val="28"/>
        </w:rPr>
        <w:lastRenderedPageBreak/>
        <w:t>приготовления борща насчитывается более 30, а в его состав входит около 20 наименований различных продуктов.</w:t>
      </w:r>
    </w:p>
    <w:p w:rsidR="00B9793B" w:rsidRPr="00B9793B" w:rsidRDefault="00B9793B" w:rsidP="00B9793B">
      <w:pPr>
        <w:pStyle w:val="a8"/>
        <w:spacing w:before="0" w:beforeAutospacing="0" w:after="0" w:afterAutospacing="0" w:line="360" w:lineRule="auto"/>
        <w:ind w:firstLine="708"/>
        <w:jc w:val="both"/>
        <w:rPr>
          <w:sz w:val="28"/>
          <w:szCs w:val="28"/>
        </w:rPr>
      </w:pPr>
      <w:r w:rsidRPr="00B9793B">
        <w:rPr>
          <w:sz w:val="28"/>
          <w:szCs w:val="28"/>
        </w:rPr>
        <w:t xml:space="preserve">В украинской кулинарии десятки тысяч рецептов блюд, которых отличает простота приготовления и прекрасные вкусовые качества. Украинцы шутят по поводу своей кухни: "У нас просто: борщ, каша и третья </w:t>
      </w:r>
      <w:proofErr w:type="spellStart"/>
      <w:r w:rsidRPr="00B9793B">
        <w:rPr>
          <w:sz w:val="28"/>
          <w:szCs w:val="28"/>
        </w:rPr>
        <w:t>кваша</w:t>
      </w:r>
      <w:proofErr w:type="spellEnd"/>
      <w:r w:rsidRPr="00B9793B">
        <w:rPr>
          <w:sz w:val="28"/>
          <w:szCs w:val="28"/>
        </w:rPr>
        <w:t xml:space="preserve">". </w:t>
      </w:r>
      <w:r>
        <w:rPr>
          <w:sz w:val="28"/>
          <w:szCs w:val="28"/>
        </w:rPr>
        <w:t xml:space="preserve"> </w:t>
      </w:r>
      <w:proofErr w:type="gramStart"/>
      <w:r w:rsidRPr="00B9793B">
        <w:rPr>
          <w:sz w:val="28"/>
          <w:szCs w:val="28"/>
        </w:rPr>
        <w:t xml:space="preserve">Кому не известны украинские борщи, пампушки, галушки, вареники, коржи, калачи, </w:t>
      </w:r>
      <w:proofErr w:type="spellStart"/>
      <w:r w:rsidRPr="00B9793B">
        <w:rPr>
          <w:sz w:val="28"/>
          <w:szCs w:val="28"/>
        </w:rPr>
        <w:t>гречаники</w:t>
      </w:r>
      <w:proofErr w:type="spellEnd"/>
      <w:r w:rsidRPr="00B9793B">
        <w:rPr>
          <w:sz w:val="28"/>
          <w:szCs w:val="28"/>
        </w:rPr>
        <w:t>, фаршированная рыба, шпигованное сало, жаркое, буженина.</w:t>
      </w:r>
      <w:proofErr w:type="gramEnd"/>
      <w:r w:rsidRPr="00B9793B">
        <w:rPr>
          <w:sz w:val="28"/>
          <w:szCs w:val="28"/>
        </w:rPr>
        <w:t xml:space="preserve"> Многие блюда отличаются удачным сочетанием овощей и мяса. Особенно вкусны и полезны блюда с грибами: украинский бо</w:t>
      </w:r>
      <w:proofErr w:type="gramStart"/>
      <w:r w:rsidRPr="00B9793B">
        <w:rPr>
          <w:sz w:val="28"/>
          <w:szCs w:val="28"/>
        </w:rPr>
        <w:t>рщ с гр</w:t>
      </w:r>
      <w:proofErr w:type="gramEnd"/>
      <w:r w:rsidRPr="00B9793B">
        <w:rPr>
          <w:sz w:val="28"/>
          <w:szCs w:val="28"/>
        </w:rPr>
        <w:t>ибными ушками, карп с грибами, яичница с грибами, грибы в сметане, вареники с картофелем и грибами, утка с домашней лапшой и грибами и другие.</w:t>
      </w:r>
    </w:p>
    <w:p w:rsidR="00B9793B" w:rsidRPr="00B9793B" w:rsidRDefault="00B9793B" w:rsidP="00B9793B">
      <w:pPr>
        <w:pStyle w:val="a8"/>
        <w:spacing w:before="0" w:beforeAutospacing="0" w:after="0" w:afterAutospacing="0" w:line="360" w:lineRule="auto"/>
        <w:ind w:firstLine="708"/>
        <w:jc w:val="both"/>
        <w:rPr>
          <w:sz w:val="28"/>
          <w:szCs w:val="28"/>
        </w:rPr>
      </w:pPr>
      <w:r w:rsidRPr="00B9793B">
        <w:rPr>
          <w:sz w:val="28"/>
          <w:szCs w:val="28"/>
        </w:rPr>
        <w:t>Для украинской кухни характерны разнообразные способы приготовления пищи: жарение, тушение, варка,</w:t>
      </w:r>
      <w:r w:rsidR="00F338E8">
        <w:rPr>
          <w:sz w:val="28"/>
          <w:szCs w:val="28"/>
        </w:rPr>
        <w:t xml:space="preserve"> </w:t>
      </w:r>
      <w:r w:rsidRPr="00B9793B">
        <w:rPr>
          <w:sz w:val="28"/>
          <w:szCs w:val="28"/>
        </w:rPr>
        <w:t xml:space="preserve"> </w:t>
      </w:r>
      <w:proofErr w:type="spellStart"/>
      <w:r w:rsidRPr="00B9793B">
        <w:rPr>
          <w:sz w:val="28"/>
          <w:szCs w:val="28"/>
        </w:rPr>
        <w:t>запекание</w:t>
      </w:r>
      <w:proofErr w:type="spellEnd"/>
      <w:r w:rsidRPr="00B9793B">
        <w:rPr>
          <w:sz w:val="28"/>
          <w:szCs w:val="28"/>
        </w:rPr>
        <w:t>, пассировка. Очень вкусные блюда, запеченные в специальных керамических горшочках: жар</w:t>
      </w:r>
      <w:r w:rsidR="00F338E8">
        <w:rPr>
          <w:sz w:val="28"/>
          <w:szCs w:val="28"/>
        </w:rPr>
        <w:t xml:space="preserve">кое, вареники со сметаной, </w:t>
      </w:r>
      <w:proofErr w:type="gramStart"/>
      <w:r w:rsidR="00F338E8">
        <w:rPr>
          <w:sz w:val="28"/>
          <w:szCs w:val="28"/>
        </w:rPr>
        <w:t>тушен</w:t>
      </w:r>
      <w:r w:rsidRPr="00B9793B">
        <w:rPr>
          <w:sz w:val="28"/>
          <w:szCs w:val="28"/>
        </w:rPr>
        <w:t>ная</w:t>
      </w:r>
      <w:proofErr w:type="gramEnd"/>
      <w:r w:rsidRPr="00B9793B">
        <w:rPr>
          <w:sz w:val="28"/>
          <w:szCs w:val="28"/>
        </w:rPr>
        <w:t xml:space="preserve"> капуста, картофель с мясом и черносливом.</w:t>
      </w:r>
    </w:p>
    <w:p w:rsidR="00B9793B" w:rsidRPr="00B9793B" w:rsidRDefault="002043AE" w:rsidP="00B9793B">
      <w:pPr>
        <w:pStyle w:val="a8"/>
        <w:spacing w:before="0" w:beforeAutospacing="0" w:after="0" w:afterAutospacing="0" w:line="360" w:lineRule="auto"/>
        <w:ind w:firstLine="708"/>
        <w:jc w:val="both"/>
        <w:rPr>
          <w:sz w:val="28"/>
          <w:szCs w:val="28"/>
        </w:rPr>
      </w:pPr>
      <w:r>
        <w:rPr>
          <w:sz w:val="28"/>
          <w:szCs w:val="28"/>
        </w:rPr>
        <w:t xml:space="preserve">Народ Украины славится своим </w:t>
      </w:r>
      <w:r w:rsidR="00B9793B" w:rsidRPr="00B9793B">
        <w:rPr>
          <w:sz w:val="28"/>
          <w:szCs w:val="28"/>
        </w:rPr>
        <w:t xml:space="preserve"> гостепри</w:t>
      </w:r>
      <w:r>
        <w:rPr>
          <w:sz w:val="28"/>
          <w:szCs w:val="28"/>
        </w:rPr>
        <w:t>имством</w:t>
      </w:r>
      <w:r w:rsidR="00B9793B" w:rsidRPr="00B9793B">
        <w:rPr>
          <w:sz w:val="28"/>
          <w:szCs w:val="28"/>
        </w:rPr>
        <w:t>, ибо "веселый го</w:t>
      </w:r>
      <w:r w:rsidR="00B9793B">
        <w:rPr>
          <w:sz w:val="28"/>
          <w:szCs w:val="28"/>
        </w:rPr>
        <w:t xml:space="preserve">сть  – </w:t>
      </w:r>
      <w:r w:rsidR="00B9793B" w:rsidRPr="00B9793B">
        <w:rPr>
          <w:sz w:val="28"/>
          <w:szCs w:val="28"/>
        </w:rPr>
        <w:t xml:space="preserve"> всему дому радость". В украинской хате на столе на вышитом рушн</w:t>
      </w:r>
      <w:r w:rsidR="00B9793B">
        <w:rPr>
          <w:sz w:val="28"/>
          <w:szCs w:val="28"/>
        </w:rPr>
        <w:t xml:space="preserve">ике всегда лежал хлеб, а рядом – </w:t>
      </w:r>
      <w:r w:rsidR="00B9793B" w:rsidRPr="00B9793B">
        <w:rPr>
          <w:sz w:val="28"/>
          <w:szCs w:val="28"/>
        </w:rPr>
        <w:t>соль.</w:t>
      </w:r>
      <w:r w:rsidR="00B9793B">
        <w:rPr>
          <w:sz w:val="28"/>
          <w:szCs w:val="28"/>
        </w:rPr>
        <w:t xml:space="preserve"> </w:t>
      </w:r>
      <w:r w:rsidR="00B9793B" w:rsidRPr="00B9793B">
        <w:rPr>
          <w:sz w:val="28"/>
          <w:szCs w:val="28"/>
        </w:rPr>
        <w:t>По древнему обычаю хлеб-соль подносили дорогим гостям в знак глубокого уважения.</w:t>
      </w:r>
    </w:p>
    <w:p w:rsidR="00B9793B" w:rsidRPr="00B9793B" w:rsidRDefault="00B9793B" w:rsidP="00B9793B">
      <w:pPr>
        <w:pStyle w:val="a8"/>
        <w:spacing w:before="0" w:beforeAutospacing="0" w:after="0" w:afterAutospacing="0" w:line="360" w:lineRule="auto"/>
        <w:ind w:firstLine="708"/>
        <w:jc w:val="both"/>
        <w:rPr>
          <w:sz w:val="28"/>
          <w:szCs w:val="28"/>
        </w:rPr>
      </w:pPr>
      <w:r w:rsidRPr="00B9793B">
        <w:rPr>
          <w:sz w:val="28"/>
          <w:szCs w:val="28"/>
        </w:rPr>
        <w:t xml:space="preserve">Современное кулинарное искусство сохранило и обогатило давние добрые традиции. </w:t>
      </w:r>
      <w:proofErr w:type="gramStart"/>
      <w:r w:rsidRPr="00B9793B">
        <w:rPr>
          <w:sz w:val="28"/>
          <w:szCs w:val="28"/>
        </w:rPr>
        <w:t xml:space="preserve">И сегодня ни один семейный праздник не обходится без рулетов, </w:t>
      </w:r>
      <w:proofErr w:type="spellStart"/>
      <w:r w:rsidRPr="00B9793B">
        <w:rPr>
          <w:sz w:val="28"/>
          <w:szCs w:val="28"/>
        </w:rPr>
        <w:t>кручеников</w:t>
      </w:r>
      <w:proofErr w:type="spellEnd"/>
      <w:r w:rsidRPr="00B9793B">
        <w:rPr>
          <w:sz w:val="28"/>
          <w:szCs w:val="28"/>
        </w:rPr>
        <w:t>, жаркого, холодца, ветчины, пирожков с капустой, творогом, мясом, грибами, домашней колбасы, голубцов, вареников.</w:t>
      </w:r>
      <w:proofErr w:type="gramEnd"/>
    </w:p>
    <w:p w:rsidR="00B9793B" w:rsidRPr="00B9793B" w:rsidRDefault="00B9793B" w:rsidP="00B9793B">
      <w:pPr>
        <w:pStyle w:val="a8"/>
        <w:spacing w:before="0" w:beforeAutospacing="0" w:after="0" w:afterAutospacing="0" w:line="360" w:lineRule="auto"/>
        <w:ind w:firstLine="708"/>
        <w:jc w:val="both"/>
        <w:rPr>
          <w:sz w:val="28"/>
          <w:szCs w:val="28"/>
        </w:rPr>
      </w:pPr>
      <w:r w:rsidRPr="00B9793B">
        <w:rPr>
          <w:sz w:val="28"/>
          <w:szCs w:val="28"/>
        </w:rPr>
        <w:t>В украинской кухне нашли свое отражение культурно-бытовые традиции всех регионов. Каждый этногр</w:t>
      </w:r>
      <w:r w:rsidR="002043AE">
        <w:rPr>
          <w:sz w:val="28"/>
          <w:szCs w:val="28"/>
        </w:rPr>
        <w:t xml:space="preserve">афический район Украины имеет </w:t>
      </w:r>
      <w:r w:rsidRPr="00B9793B">
        <w:rPr>
          <w:sz w:val="28"/>
          <w:szCs w:val="28"/>
        </w:rPr>
        <w:t>особенности кухни.</w:t>
      </w:r>
    </w:p>
    <w:p w:rsidR="00B9793B" w:rsidRPr="00B9793B" w:rsidRDefault="00B9793B" w:rsidP="00B9793B">
      <w:pPr>
        <w:pStyle w:val="a8"/>
        <w:spacing w:before="0" w:beforeAutospacing="0" w:after="0" w:afterAutospacing="0" w:line="360" w:lineRule="auto"/>
        <w:ind w:firstLine="708"/>
        <w:jc w:val="both"/>
        <w:rPr>
          <w:sz w:val="28"/>
          <w:szCs w:val="28"/>
        </w:rPr>
      </w:pPr>
      <w:r w:rsidRPr="00B9793B">
        <w:rPr>
          <w:sz w:val="28"/>
          <w:szCs w:val="28"/>
        </w:rPr>
        <w:t xml:space="preserve">Украинская кухня, как многоцветная мозаика, вобрала в себя рецепты блюд всех многонациональных народов, которые в свое время обитали на </w:t>
      </w:r>
      <w:r w:rsidRPr="00B9793B">
        <w:rPr>
          <w:sz w:val="28"/>
          <w:szCs w:val="28"/>
        </w:rPr>
        <w:lastRenderedPageBreak/>
        <w:t xml:space="preserve">нашей территории, а это иранцы, </w:t>
      </w:r>
      <w:proofErr w:type="spellStart"/>
      <w:proofErr w:type="gramStart"/>
      <w:r w:rsidRPr="00B9793B">
        <w:rPr>
          <w:sz w:val="28"/>
          <w:szCs w:val="28"/>
        </w:rPr>
        <w:t>татаро-монголы</w:t>
      </w:r>
      <w:proofErr w:type="spellEnd"/>
      <w:proofErr w:type="gramEnd"/>
      <w:r w:rsidRPr="00B9793B">
        <w:rPr>
          <w:sz w:val="28"/>
          <w:szCs w:val="28"/>
        </w:rPr>
        <w:t>, народы севера и многие другие. Как ни в какой</w:t>
      </w:r>
      <w:r w:rsidR="00A45978">
        <w:rPr>
          <w:sz w:val="28"/>
          <w:szCs w:val="28"/>
        </w:rPr>
        <w:t xml:space="preserve"> другой стране, все праздники </w:t>
      </w:r>
      <w:r w:rsidR="00A45978">
        <w:rPr>
          <w:sz w:val="28"/>
          <w:szCs w:val="28"/>
          <w:lang w:val="uk-UA"/>
        </w:rPr>
        <w:t>в</w:t>
      </w:r>
      <w:r w:rsidRPr="00B9793B">
        <w:rPr>
          <w:sz w:val="28"/>
          <w:szCs w:val="28"/>
        </w:rPr>
        <w:t xml:space="preserve"> Украине сопровождаются богатым застольем, полным дарами щедрой украинской земли.</w:t>
      </w:r>
    </w:p>
    <w:p w:rsidR="00B9793B" w:rsidRDefault="00B9793B" w:rsidP="002043AE">
      <w:pPr>
        <w:ind w:firstLine="284"/>
        <w:jc w:val="both"/>
        <w:rPr>
          <w:b/>
          <w:sz w:val="28"/>
          <w:szCs w:val="28"/>
          <w:lang w:val="ru-RU"/>
        </w:rPr>
      </w:pPr>
      <w:r w:rsidRPr="00EC2258">
        <w:rPr>
          <w:b/>
          <w:sz w:val="28"/>
          <w:szCs w:val="28"/>
          <w:lang w:val="ru-RU"/>
        </w:rPr>
        <w:t>Слова и выражения:</w:t>
      </w:r>
    </w:p>
    <w:p w:rsidR="002043AE" w:rsidRDefault="002043AE" w:rsidP="002043AE">
      <w:pPr>
        <w:ind w:firstLine="284"/>
        <w:jc w:val="both"/>
        <w:rPr>
          <w:sz w:val="28"/>
          <w:szCs w:val="28"/>
          <w:lang w:val="ru-RU"/>
        </w:rPr>
        <w:sectPr w:rsidR="002043AE" w:rsidSect="000E5059">
          <w:type w:val="continuous"/>
          <w:pgSz w:w="11906" w:h="16838"/>
          <w:pgMar w:top="1134" w:right="850" w:bottom="1134" w:left="1701" w:header="708" w:footer="708" w:gutter="0"/>
          <w:cols w:space="708"/>
          <w:docGrid w:linePitch="360"/>
        </w:sectPr>
      </w:pPr>
    </w:p>
    <w:p w:rsidR="00583E04" w:rsidRDefault="002043AE" w:rsidP="002043AE">
      <w:pPr>
        <w:ind w:firstLine="284"/>
        <w:jc w:val="both"/>
        <w:rPr>
          <w:sz w:val="28"/>
          <w:szCs w:val="28"/>
          <w:lang w:val="ru-RU"/>
        </w:rPr>
      </w:pPr>
      <w:r>
        <w:rPr>
          <w:sz w:val="28"/>
          <w:szCs w:val="28"/>
          <w:lang w:val="ru-RU"/>
        </w:rPr>
        <w:lastRenderedPageBreak/>
        <w:t>издавна</w:t>
      </w:r>
    </w:p>
    <w:p w:rsidR="002043AE" w:rsidRDefault="002043AE" w:rsidP="002043AE">
      <w:pPr>
        <w:ind w:firstLine="284"/>
        <w:jc w:val="both"/>
        <w:rPr>
          <w:sz w:val="28"/>
          <w:szCs w:val="28"/>
          <w:lang w:val="ru-RU"/>
        </w:rPr>
      </w:pPr>
      <w:r>
        <w:rPr>
          <w:sz w:val="28"/>
          <w:szCs w:val="28"/>
          <w:lang w:val="ru-RU"/>
        </w:rPr>
        <w:t>славиться</w:t>
      </w:r>
    </w:p>
    <w:p w:rsidR="002043AE" w:rsidRDefault="002043AE" w:rsidP="002043AE">
      <w:pPr>
        <w:ind w:firstLine="284"/>
        <w:jc w:val="both"/>
        <w:rPr>
          <w:sz w:val="28"/>
          <w:szCs w:val="28"/>
          <w:lang w:val="ru-RU"/>
        </w:rPr>
      </w:pPr>
      <w:r>
        <w:rPr>
          <w:sz w:val="28"/>
          <w:szCs w:val="28"/>
          <w:lang w:val="ru-RU"/>
        </w:rPr>
        <w:t>пределы</w:t>
      </w:r>
    </w:p>
    <w:p w:rsidR="002043AE" w:rsidRDefault="002043AE" w:rsidP="002043AE">
      <w:pPr>
        <w:ind w:firstLine="284"/>
        <w:jc w:val="both"/>
        <w:rPr>
          <w:sz w:val="28"/>
          <w:szCs w:val="28"/>
          <w:lang w:val="ru-RU"/>
        </w:rPr>
      </w:pPr>
      <w:r>
        <w:rPr>
          <w:sz w:val="28"/>
          <w:szCs w:val="28"/>
          <w:lang w:val="ru-RU"/>
        </w:rPr>
        <w:t>обусловлено</w:t>
      </w:r>
    </w:p>
    <w:p w:rsidR="002043AE" w:rsidRDefault="002043AE" w:rsidP="002043AE">
      <w:pPr>
        <w:ind w:firstLine="284"/>
        <w:jc w:val="both"/>
        <w:rPr>
          <w:sz w:val="28"/>
          <w:szCs w:val="28"/>
          <w:lang w:val="ru-RU"/>
        </w:rPr>
      </w:pPr>
      <w:r>
        <w:rPr>
          <w:sz w:val="28"/>
          <w:szCs w:val="28"/>
          <w:lang w:val="ru-RU"/>
        </w:rPr>
        <w:t>питательный</w:t>
      </w:r>
    </w:p>
    <w:p w:rsidR="002043AE" w:rsidRDefault="002043AE" w:rsidP="002043AE">
      <w:pPr>
        <w:ind w:firstLine="284"/>
        <w:jc w:val="both"/>
        <w:rPr>
          <w:sz w:val="28"/>
          <w:szCs w:val="28"/>
          <w:lang w:val="ru-RU"/>
        </w:rPr>
      </w:pPr>
      <w:r>
        <w:rPr>
          <w:sz w:val="28"/>
          <w:szCs w:val="28"/>
          <w:lang w:val="ru-RU"/>
        </w:rPr>
        <w:t>разнообразие</w:t>
      </w:r>
    </w:p>
    <w:p w:rsidR="002043AE" w:rsidRDefault="002043AE" w:rsidP="002043AE">
      <w:pPr>
        <w:ind w:firstLine="284"/>
        <w:jc w:val="both"/>
        <w:rPr>
          <w:sz w:val="28"/>
          <w:szCs w:val="28"/>
          <w:lang w:val="ru-RU"/>
        </w:rPr>
      </w:pPr>
      <w:r>
        <w:rPr>
          <w:sz w:val="28"/>
          <w:szCs w:val="28"/>
          <w:lang w:val="ru-RU"/>
        </w:rPr>
        <w:t>использовать – используемый</w:t>
      </w:r>
    </w:p>
    <w:p w:rsidR="002043AE" w:rsidRDefault="002043AE" w:rsidP="002043AE">
      <w:pPr>
        <w:ind w:firstLine="284"/>
        <w:jc w:val="both"/>
        <w:rPr>
          <w:sz w:val="28"/>
          <w:szCs w:val="28"/>
          <w:lang w:val="ru-RU"/>
        </w:rPr>
      </w:pPr>
      <w:r>
        <w:rPr>
          <w:sz w:val="28"/>
          <w:szCs w:val="28"/>
          <w:lang w:val="ru-RU"/>
        </w:rPr>
        <w:t>обработка</w:t>
      </w:r>
    </w:p>
    <w:p w:rsidR="002043AE" w:rsidRDefault="002043AE" w:rsidP="002043AE">
      <w:pPr>
        <w:ind w:firstLine="284"/>
        <w:jc w:val="both"/>
        <w:rPr>
          <w:sz w:val="28"/>
          <w:szCs w:val="28"/>
          <w:lang w:val="ru-RU"/>
        </w:rPr>
      </w:pPr>
      <w:r>
        <w:rPr>
          <w:sz w:val="28"/>
          <w:szCs w:val="28"/>
          <w:lang w:val="ru-RU"/>
        </w:rPr>
        <w:t>сочетание</w:t>
      </w:r>
    </w:p>
    <w:p w:rsidR="002043AE" w:rsidRDefault="002043AE" w:rsidP="002043AE">
      <w:pPr>
        <w:ind w:firstLine="284"/>
        <w:jc w:val="both"/>
        <w:rPr>
          <w:sz w:val="28"/>
          <w:szCs w:val="28"/>
          <w:lang w:val="ru-RU"/>
        </w:rPr>
      </w:pPr>
      <w:r>
        <w:rPr>
          <w:sz w:val="28"/>
          <w:szCs w:val="28"/>
          <w:lang w:val="ru-RU"/>
        </w:rPr>
        <w:lastRenderedPageBreak/>
        <w:t>горшочки</w:t>
      </w:r>
    </w:p>
    <w:p w:rsidR="002043AE" w:rsidRDefault="002043AE" w:rsidP="002043AE">
      <w:pPr>
        <w:ind w:firstLine="284"/>
        <w:jc w:val="both"/>
        <w:rPr>
          <w:sz w:val="28"/>
          <w:szCs w:val="28"/>
          <w:lang w:val="ru-RU"/>
        </w:rPr>
      </w:pPr>
      <w:r>
        <w:rPr>
          <w:sz w:val="28"/>
          <w:szCs w:val="28"/>
          <w:lang w:val="ru-RU"/>
        </w:rPr>
        <w:t>гостеприимство</w:t>
      </w:r>
    </w:p>
    <w:p w:rsidR="002043AE" w:rsidRDefault="002043AE" w:rsidP="002043AE">
      <w:pPr>
        <w:ind w:firstLine="284"/>
        <w:jc w:val="both"/>
        <w:rPr>
          <w:sz w:val="28"/>
          <w:szCs w:val="28"/>
          <w:lang w:val="ru-RU"/>
        </w:rPr>
      </w:pPr>
      <w:r>
        <w:rPr>
          <w:sz w:val="28"/>
          <w:szCs w:val="28"/>
          <w:lang w:val="ru-RU"/>
        </w:rPr>
        <w:t>многоцветный</w:t>
      </w:r>
    </w:p>
    <w:p w:rsidR="002043AE" w:rsidRDefault="002043AE" w:rsidP="002043AE">
      <w:pPr>
        <w:ind w:firstLine="284"/>
        <w:jc w:val="both"/>
        <w:rPr>
          <w:sz w:val="28"/>
          <w:szCs w:val="28"/>
          <w:lang w:val="ru-RU"/>
        </w:rPr>
      </w:pPr>
      <w:r>
        <w:rPr>
          <w:sz w:val="28"/>
          <w:szCs w:val="28"/>
          <w:lang w:val="ru-RU"/>
        </w:rPr>
        <w:t>мозаика</w:t>
      </w:r>
    </w:p>
    <w:p w:rsidR="002043AE" w:rsidRDefault="002043AE" w:rsidP="002043AE">
      <w:pPr>
        <w:ind w:firstLine="284"/>
        <w:jc w:val="both"/>
        <w:rPr>
          <w:sz w:val="28"/>
          <w:szCs w:val="28"/>
          <w:lang w:val="ru-RU"/>
        </w:rPr>
      </w:pPr>
      <w:r>
        <w:rPr>
          <w:sz w:val="28"/>
          <w:szCs w:val="28"/>
          <w:lang w:val="ru-RU"/>
        </w:rPr>
        <w:t>обитать</w:t>
      </w:r>
    </w:p>
    <w:p w:rsidR="002043AE" w:rsidRDefault="002043AE" w:rsidP="002043AE">
      <w:pPr>
        <w:ind w:firstLine="284"/>
        <w:jc w:val="both"/>
        <w:rPr>
          <w:sz w:val="28"/>
          <w:szCs w:val="28"/>
          <w:lang w:val="ru-RU"/>
        </w:rPr>
      </w:pPr>
      <w:r>
        <w:rPr>
          <w:sz w:val="28"/>
          <w:szCs w:val="28"/>
          <w:lang w:val="ru-RU"/>
        </w:rPr>
        <w:t>сопровождаться</w:t>
      </w:r>
    </w:p>
    <w:p w:rsidR="002043AE" w:rsidRDefault="002043AE" w:rsidP="002043AE">
      <w:pPr>
        <w:ind w:firstLine="284"/>
        <w:jc w:val="both"/>
        <w:rPr>
          <w:sz w:val="28"/>
          <w:szCs w:val="28"/>
          <w:lang w:val="ru-RU"/>
        </w:rPr>
      </w:pPr>
      <w:r>
        <w:rPr>
          <w:sz w:val="28"/>
          <w:szCs w:val="28"/>
          <w:lang w:val="ru-RU"/>
        </w:rPr>
        <w:t>застолье</w:t>
      </w:r>
    </w:p>
    <w:p w:rsidR="002043AE" w:rsidRPr="002043AE" w:rsidRDefault="00F338E8" w:rsidP="002043AE">
      <w:pPr>
        <w:ind w:firstLine="284"/>
        <w:jc w:val="both"/>
        <w:rPr>
          <w:sz w:val="28"/>
          <w:szCs w:val="28"/>
          <w:lang w:val="ru-RU"/>
        </w:rPr>
      </w:pPr>
      <w:r>
        <w:rPr>
          <w:sz w:val="28"/>
          <w:szCs w:val="28"/>
          <w:lang w:val="ru-RU"/>
        </w:rPr>
        <w:t xml:space="preserve">дарить – </w:t>
      </w:r>
      <w:r w:rsidR="002043AE">
        <w:rPr>
          <w:sz w:val="28"/>
          <w:szCs w:val="28"/>
          <w:lang w:val="ru-RU"/>
        </w:rPr>
        <w:t>дары</w:t>
      </w:r>
    </w:p>
    <w:p w:rsidR="002043AE" w:rsidRDefault="002043AE" w:rsidP="002043AE">
      <w:pPr>
        <w:ind w:firstLine="284"/>
        <w:jc w:val="both"/>
        <w:rPr>
          <w:b/>
          <w:sz w:val="28"/>
          <w:szCs w:val="28"/>
          <w:lang w:val="ru-RU"/>
        </w:rPr>
        <w:sectPr w:rsidR="002043AE" w:rsidSect="002043AE">
          <w:type w:val="continuous"/>
          <w:pgSz w:w="11906" w:h="16838"/>
          <w:pgMar w:top="1134" w:right="850" w:bottom="1134" w:left="1701" w:header="708" w:footer="708" w:gutter="0"/>
          <w:cols w:num="2" w:space="708"/>
          <w:docGrid w:linePitch="360"/>
        </w:sectPr>
      </w:pPr>
    </w:p>
    <w:p w:rsidR="00583E04" w:rsidRDefault="00583E04" w:rsidP="002043AE">
      <w:pPr>
        <w:ind w:firstLine="284"/>
        <w:jc w:val="both"/>
        <w:rPr>
          <w:b/>
          <w:sz w:val="28"/>
          <w:szCs w:val="28"/>
          <w:lang w:val="ru-RU"/>
        </w:rPr>
      </w:pPr>
    </w:p>
    <w:p w:rsidR="00B9793B" w:rsidRDefault="00B9793B" w:rsidP="002043AE">
      <w:pPr>
        <w:jc w:val="both"/>
        <w:rPr>
          <w:b/>
          <w:sz w:val="28"/>
          <w:szCs w:val="28"/>
          <w:lang w:val="ru-RU"/>
        </w:rPr>
      </w:pPr>
      <w:r w:rsidRPr="000E5059">
        <w:rPr>
          <w:b/>
          <w:sz w:val="28"/>
          <w:szCs w:val="28"/>
          <w:lang w:val="ru-RU"/>
        </w:rPr>
        <w:t>Вопросы и задания:</w:t>
      </w:r>
    </w:p>
    <w:p w:rsidR="002043AE" w:rsidRDefault="002043AE" w:rsidP="002043AE">
      <w:pPr>
        <w:jc w:val="both"/>
        <w:rPr>
          <w:b/>
          <w:sz w:val="28"/>
          <w:szCs w:val="28"/>
          <w:lang w:val="ru-RU"/>
        </w:rPr>
      </w:pPr>
    </w:p>
    <w:p w:rsidR="00583E04" w:rsidRPr="00583E04" w:rsidRDefault="00583E04" w:rsidP="002043AE">
      <w:pPr>
        <w:pStyle w:val="a4"/>
        <w:numPr>
          <w:ilvl w:val="0"/>
          <w:numId w:val="41"/>
        </w:numPr>
        <w:spacing w:line="360" w:lineRule="auto"/>
        <w:jc w:val="both"/>
        <w:rPr>
          <w:sz w:val="28"/>
          <w:szCs w:val="28"/>
          <w:lang w:val="ru-RU"/>
        </w:rPr>
      </w:pPr>
      <w:r w:rsidRPr="00583E04">
        <w:rPr>
          <w:sz w:val="28"/>
          <w:szCs w:val="28"/>
          <w:lang w:val="ru-RU"/>
        </w:rPr>
        <w:t>Прочитайте текст.</w:t>
      </w:r>
    </w:p>
    <w:p w:rsidR="00583E04" w:rsidRDefault="00583E04" w:rsidP="002043AE">
      <w:pPr>
        <w:pStyle w:val="a4"/>
        <w:numPr>
          <w:ilvl w:val="0"/>
          <w:numId w:val="41"/>
        </w:numPr>
        <w:spacing w:line="360" w:lineRule="auto"/>
        <w:jc w:val="both"/>
        <w:rPr>
          <w:sz w:val="28"/>
          <w:szCs w:val="28"/>
          <w:lang w:val="ru-RU"/>
        </w:rPr>
      </w:pPr>
      <w:r w:rsidRPr="00583E04">
        <w:rPr>
          <w:sz w:val="28"/>
          <w:szCs w:val="28"/>
          <w:lang w:val="ru-RU"/>
        </w:rPr>
        <w:t xml:space="preserve">Составьте </w:t>
      </w:r>
      <w:r>
        <w:rPr>
          <w:sz w:val="28"/>
          <w:szCs w:val="28"/>
          <w:lang w:val="ru-RU"/>
        </w:rPr>
        <w:t>план текста.</w:t>
      </w:r>
    </w:p>
    <w:p w:rsidR="00F338E8" w:rsidRDefault="00F338E8" w:rsidP="002043AE">
      <w:pPr>
        <w:pStyle w:val="a4"/>
        <w:numPr>
          <w:ilvl w:val="0"/>
          <w:numId w:val="41"/>
        </w:numPr>
        <w:spacing w:line="360" w:lineRule="auto"/>
        <w:jc w:val="both"/>
        <w:rPr>
          <w:sz w:val="28"/>
          <w:szCs w:val="28"/>
          <w:lang w:val="ru-RU"/>
        </w:rPr>
      </w:pPr>
      <w:r w:rsidRPr="00F338E8">
        <w:rPr>
          <w:sz w:val="28"/>
          <w:szCs w:val="28"/>
          <w:lang w:val="ru-RU"/>
        </w:rPr>
        <w:t xml:space="preserve">Выпишите пословицы, </w:t>
      </w:r>
      <w:r>
        <w:rPr>
          <w:sz w:val="28"/>
          <w:szCs w:val="28"/>
          <w:lang w:val="ru-RU"/>
        </w:rPr>
        <w:t>которые встречаются в тексте.</w:t>
      </w:r>
    </w:p>
    <w:p w:rsidR="00F338E8" w:rsidRPr="00F338E8" w:rsidRDefault="00F338E8" w:rsidP="002043AE">
      <w:pPr>
        <w:pStyle w:val="a4"/>
        <w:numPr>
          <w:ilvl w:val="0"/>
          <w:numId w:val="41"/>
        </w:numPr>
        <w:spacing w:line="360" w:lineRule="auto"/>
        <w:jc w:val="both"/>
        <w:rPr>
          <w:sz w:val="28"/>
          <w:szCs w:val="28"/>
          <w:lang w:val="ru-RU"/>
        </w:rPr>
      </w:pPr>
      <w:r>
        <w:rPr>
          <w:sz w:val="28"/>
          <w:szCs w:val="28"/>
          <w:lang w:val="ru-RU"/>
        </w:rPr>
        <w:t>Какие ещё пословицы о гостеприимстве и о кулинарии вы знаете?</w:t>
      </w:r>
    </w:p>
    <w:p w:rsidR="00583E04" w:rsidRPr="00F338E8" w:rsidRDefault="00583E04" w:rsidP="002043AE">
      <w:pPr>
        <w:pStyle w:val="a4"/>
        <w:numPr>
          <w:ilvl w:val="0"/>
          <w:numId w:val="41"/>
        </w:numPr>
        <w:spacing w:line="360" w:lineRule="auto"/>
        <w:jc w:val="both"/>
        <w:rPr>
          <w:sz w:val="28"/>
          <w:szCs w:val="28"/>
          <w:lang w:val="ru-RU"/>
        </w:rPr>
      </w:pPr>
      <w:r w:rsidRPr="00F338E8">
        <w:rPr>
          <w:sz w:val="28"/>
          <w:szCs w:val="28"/>
          <w:lang w:val="ru-RU"/>
        </w:rPr>
        <w:t>Назовите украинские блюда, которые вы пробовали.</w:t>
      </w:r>
    </w:p>
    <w:p w:rsidR="00583E04" w:rsidRPr="00F338E8" w:rsidRDefault="00583E04" w:rsidP="002043AE">
      <w:pPr>
        <w:pStyle w:val="a4"/>
        <w:numPr>
          <w:ilvl w:val="0"/>
          <w:numId w:val="41"/>
        </w:numPr>
        <w:spacing w:line="360" w:lineRule="auto"/>
        <w:jc w:val="both"/>
        <w:rPr>
          <w:sz w:val="28"/>
          <w:szCs w:val="28"/>
          <w:lang w:val="ru-RU"/>
        </w:rPr>
      </w:pPr>
      <w:r w:rsidRPr="00F338E8">
        <w:rPr>
          <w:sz w:val="28"/>
          <w:szCs w:val="28"/>
          <w:lang w:val="ru-RU"/>
        </w:rPr>
        <w:t>Какие национальные блюда в Украине вам нравятся?</w:t>
      </w:r>
    </w:p>
    <w:p w:rsidR="00583E04" w:rsidRPr="00F338E8" w:rsidRDefault="00583E04" w:rsidP="002043AE">
      <w:pPr>
        <w:pStyle w:val="a4"/>
        <w:numPr>
          <w:ilvl w:val="0"/>
          <w:numId w:val="41"/>
        </w:numPr>
        <w:spacing w:line="360" w:lineRule="auto"/>
        <w:jc w:val="both"/>
        <w:rPr>
          <w:sz w:val="28"/>
          <w:szCs w:val="28"/>
          <w:lang w:val="ru-RU"/>
        </w:rPr>
      </w:pPr>
      <w:r w:rsidRPr="00F338E8">
        <w:rPr>
          <w:sz w:val="28"/>
          <w:szCs w:val="28"/>
          <w:lang w:val="ru-RU"/>
        </w:rPr>
        <w:t>Какие украинские блюда вы умеете готовить сами?</w:t>
      </w:r>
    </w:p>
    <w:p w:rsidR="00583E04" w:rsidRPr="00F338E8" w:rsidRDefault="00583E04" w:rsidP="002043AE">
      <w:pPr>
        <w:pStyle w:val="a4"/>
        <w:numPr>
          <w:ilvl w:val="0"/>
          <w:numId w:val="41"/>
        </w:numPr>
        <w:spacing w:line="360" w:lineRule="auto"/>
        <w:jc w:val="both"/>
        <w:rPr>
          <w:sz w:val="28"/>
          <w:szCs w:val="28"/>
          <w:lang w:val="ru-RU"/>
        </w:rPr>
      </w:pPr>
      <w:r w:rsidRPr="00F338E8">
        <w:rPr>
          <w:sz w:val="28"/>
          <w:szCs w:val="28"/>
          <w:lang w:val="ru-RU"/>
        </w:rPr>
        <w:t>Расскажите о своей национальной кухне.</w:t>
      </w:r>
    </w:p>
    <w:p w:rsidR="00583E04" w:rsidRDefault="00583E04" w:rsidP="002043AE">
      <w:pPr>
        <w:pStyle w:val="a4"/>
        <w:numPr>
          <w:ilvl w:val="0"/>
          <w:numId w:val="41"/>
        </w:numPr>
        <w:spacing w:line="360" w:lineRule="auto"/>
        <w:jc w:val="both"/>
        <w:rPr>
          <w:sz w:val="28"/>
          <w:szCs w:val="28"/>
          <w:lang w:val="ru-RU"/>
        </w:rPr>
      </w:pPr>
      <w:proofErr w:type="gramStart"/>
      <w:r w:rsidRPr="00F338E8">
        <w:rPr>
          <w:sz w:val="28"/>
          <w:szCs w:val="28"/>
          <w:lang w:val="ru-RU"/>
        </w:rPr>
        <w:t>В чём  сходство вашей кухни с украинской и в чём отличие?</w:t>
      </w:r>
      <w:proofErr w:type="gramEnd"/>
    </w:p>
    <w:p w:rsidR="00F338E8" w:rsidRDefault="00F338E8" w:rsidP="00F338E8">
      <w:pPr>
        <w:pStyle w:val="a4"/>
        <w:spacing w:line="360" w:lineRule="auto"/>
        <w:ind w:left="360"/>
        <w:jc w:val="both"/>
        <w:rPr>
          <w:sz w:val="28"/>
          <w:szCs w:val="28"/>
          <w:lang w:val="ru-RU"/>
        </w:rPr>
      </w:pPr>
    </w:p>
    <w:p w:rsidR="00F338E8" w:rsidRDefault="00F338E8" w:rsidP="00F338E8">
      <w:pPr>
        <w:pStyle w:val="a4"/>
        <w:spacing w:line="360" w:lineRule="auto"/>
        <w:ind w:left="360"/>
        <w:jc w:val="both"/>
        <w:rPr>
          <w:b/>
          <w:sz w:val="28"/>
          <w:szCs w:val="28"/>
          <w:lang w:val="ru-RU"/>
        </w:rPr>
      </w:pPr>
      <w:r w:rsidRPr="00F338E8">
        <w:rPr>
          <w:b/>
          <w:sz w:val="28"/>
          <w:szCs w:val="28"/>
          <w:lang w:val="ru-RU"/>
        </w:rPr>
        <w:t xml:space="preserve">Тема 5. </w:t>
      </w:r>
      <w:r>
        <w:rPr>
          <w:b/>
          <w:sz w:val="28"/>
          <w:szCs w:val="28"/>
          <w:lang w:val="ru-RU"/>
        </w:rPr>
        <w:t>Кулинарное искусство украинцев</w:t>
      </w:r>
    </w:p>
    <w:p w:rsidR="00F338E8" w:rsidRDefault="00F338E8" w:rsidP="00875028">
      <w:pPr>
        <w:pStyle w:val="a4"/>
        <w:spacing w:line="360" w:lineRule="auto"/>
        <w:ind w:left="0"/>
        <w:jc w:val="both"/>
        <w:rPr>
          <w:sz w:val="28"/>
          <w:szCs w:val="28"/>
          <w:lang w:val="ru-RU"/>
        </w:rPr>
      </w:pPr>
      <w:r>
        <w:rPr>
          <w:sz w:val="28"/>
          <w:szCs w:val="28"/>
          <w:lang w:val="ru-RU"/>
        </w:rPr>
        <w:tab/>
        <w:t>Украинцы – народ с многовековой историей. С древних времён к нам дошли много традиций, обычаев и обрядов.  Среди всех традиций важное место занимает украинская народная кухня.</w:t>
      </w:r>
    </w:p>
    <w:p w:rsidR="00956121" w:rsidRDefault="00F338E8" w:rsidP="00875028">
      <w:pPr>
        <w:pStyle w:val="a4"/>
        <w:spacing w:line="360" w:lineRule="auto"/>
        <w:ind w:left="0" w:firstLine="348"/>
        <w:jc w:val="both"/>
        <w:rPr>
          <w:sz w:val="28"/>
          <w:szCs w:val="28"/>
          <w:lang w:val="ru-RU"/>
        </w:rPr>
      </w:pPr>
      <w:r>
        <w:rPr>
          <w:sz w:val="28"/>
          <w:szCs w:val="28"/>
          <w:lang w:val="ru-RU"/>
        </w:rPr>
        <w:t xml:space="preserve">Украинские блюда славятся своим разнообразием и вкусовыми качествами. Народная кулинария насчитывает сотни рецептов: пампушки, куличи, галушки, вареники, колбасы, фруктовые напитки, медовые напитки и </w:t>
      </w:r>
      <w:r>
        <w:rPr>
          <w:sz w:val="28"/>
          <w:szCs w:val="28"/>
          <w:lang w:val="ru-RU"/>
        </w:rPr>
        <w:lastRenderedPageBreak/>
        <w:t>много-много</w:t>
      </w:r>
      <w:r w:rsidR="00956121">
        <w:rPr>
          <w:sz w:val="28"/>
          <w:szCs w:val="28"/>
          <w:lang w:val="ru-RU"/>
        </w:rPr>
        <w:t xml:space="preserve"> других вкусных блюд. Некоторые из них имеют древнюю историю, как, например, украинский борщ или галушки.</w:t>
      </w:r>
    </w:p>
    <w:p w:rsidR="00F338E8" w:rsidRDefault="00F338E8" w:rsidP="00875028">
      <w:pPr>
        <w:pStyle w:val="a4"/>
        <w:spacing w:line="360" w:lineRule="auto"/>
        <w:ind w:left="0"/>
        <w:jc w:val="both"/>
        <w:rPr>
          <w:sz w:val="28"/>
          <w:szCs w:val="28"/>
          <w:lang w:val="ru-RU"/>
        </w:rPr>
      </w:pPr>
      <w:r>
        <w:rPr>
          <w:sz w:val="28"/>
          <w:szCs w:val="28"/>
          <w:lang w:val="ru-RU"/>
        </w:rPr>
        <w:t xml:space="preserve"> </w:t>
      </w:r>
      <w:r w:rsidR="00956121">
        <w:rPr>
          <w:sz w:val="28"/>
          <w:szCs w:val="28"/>
          <w:lang w:val="ru-RU"/>
        </w:rPr>
        <w:tab/>
        <w:t>Издавна на традиции приготовления еды влиял способ жизни народа. Большинство населения Украины в зимнее время жило в холодном климате и занималось тяжёлым физическим трудом. Чтобы согреться  и выполнять нелёгкую работу,  людям нужна была сытная и калорийная еда. Именно поэтому украинской кухне характерны блюда, богатые белками, жирами и углеводами. Но привередливый украинский характер требовал, чтобы еда была ещё и вкусной. Поэтому большинство блюд состоит из нескольких компонентов.</w:t>
      </w:r>
      <w:r w:rsidR="00875028">
        <w:rPr>
          <w:sz w:val="28"/>
          <w:szCs w:val="28"/>
          <w:lang w:val="ru-RU"/>
        </w:rPr>
        <w:t xml:space="preserve"> Так, известный всему миру борщ состоит</w:t>
      </w:r>
      <w:r w:rsidR="003A5F88">
        <w:rPr>
          <w:sz w:val="28"/>
          <w:szCs w:val="28"/>
          <w:lang w:val="ru-RU"/>
        </w:rPr>
        <w:t xml:space="preserve"> более</w:t>
      </w:r>
      <w:r w:rsidR="00875028">
        <w:rPr>
          <w:sz w:val="28"/>
          <w:szCs w:val="28"/>
          <w:lang w:val="ru-RU"/>
        </w:rPr>
        <w:t xml:space="preserve"> </w:t>
      </w:r>
      <w:r w:rsidR="003A5F88">
        <w:rPr>
          <w:sz w:val="28"/>
          <w:szCs w:val="28"/>
          <w:lang w:val="ru-RU"/>
        </w:rPr>
        <w:t xml:space="preserve">чем </w:t>
      </w:r>
      <w:r w:rsidR="00875028">
        <w:rPr>
          <w:sz w:val="28"/>
          <w:szCs w:val="28"/>
          <w:lang w:val="ru-RU"/>
        </w:rPr>
        <w:t>из 20 продуктов!</w:t>
      </w:r>
    </w:p>
    <w:p w:rsidR="00875028" w:rsidRPr="00F338E8" w:rsidRDefault="00875028" w:rsidP="00875028">
      <w:pPr>
        <w:pStyle w:val="a4"/>
        <w:spacing w:line="360" w:lineRule="auto"/>
        <w:ind w:left="0"/>
        <w:jc w:val="both"/>
        <w:rPr>
          <w:sz w:val="28"/>
          <w:szCs w:val="28"/>
          <w:lang w:val="ru-RU"/>
        </w:rPr>
      </w:pPr>
      <w:r>
        <w:rPr>
          <w:sz w:val="28"/>
          <w:szCs w:val="28"/>
          <w:lang w:val="ru-RU"/>
        </w:rPr>
        <w:tab/>
        <w:t xml:space="preserve">Особенно вкусные и полезные комбинированные блюда из мяса и овощей – голубцы с мясом, </w:t>
      </w:r>
      <w:proofErr w:type="spellStart"/>
      <w:r>
        <w:rPr>
          <w:sz w:val="28"/>
          <w:szCs w:val="28"/>
          <w:lang w:val="ru-RU"/>
        </w:rPr>
        <w:t>крученики</w:t>
      </w:r>
      <w:proofErr w:type="spellEnd"/>
      <w:r>
        <w:rPr>
          <w:sz w:val="28"/>
          <w:szCs w:val="28"/>
          <w:lang w:val="ru-RU"/>
        </w:rPr>
        <w:t>, телятина с овощами и многие другие.</w:t>
      </w:r>
    </w:p>
    <w:p w:rsidR="00583E04" w:rsidRDefault="00875028" w:rsidP="00583E04">
      <w:pPr>
        <w:pStyle w:val="a8"/>
        <w:spacing w:before="0" w:beforeAutospacing="0" w:after="0" w:afterAutospacing="0" w:line="360" w:lineRule="auto"/>
        <w:ind w:firstLine="708"/>
        <w:jc w:val="both"/>
        <w:rPr>
          <w:sz w:val="28"/>
          <w:szCs w:val="28"/>
        </w:rPr>
      </w:pPr>
      <w:r>
        <w:rPr>
          <w:sz w:val="28"/>
          <w:szCs w:val="28"/>
        </w:rPr>
        <w:t>В 18 столетии на столах Украины появилась картошка. Очень быстро она становится составляющей для многих блюд. Картошка и сейчас используется для приготовления первых, вторых блюд и гарниров.</w:t>
      </w:r>
    </w:p>
    <w:p w:rsidR="00875028" w:rsidRDefault="00875028" w:rsidP="00583E04">
      <w:pPr>
        <w:pStyle w:val="a8"/>
        <w:spacing w:before="0" w:beforeAutospacing="0" w:after="0" w:afterAutospacing="0" w:line="360" w:lineRule="auto"/>
        <w:ind w:firstLine="708"/>
        <w:jc w:val="both"/>
        <w:rPr>
          <w:sz w:val="28"/>
          <w:szCs w:val="28"/>
        </w:rPr>
      </w:pPr>
      <w:r>
        <w:rPr>
          <w:sz w:val="28"/>
          <w:szCs w:val="28"/>
        </w:rPr>
        <w:t>Каждый регион Украины имеет свои особенности кухни, обусловленные историческими событиями. Некоторые блюда очень похожи на блюда других славян. Например, картошка широко применяется как украинцами, так и белорусами.</w:t>
      </w:r>
    </w:p>
    <w:p w:rsidR="001D0056" w:rsidRDefault="003A5F88" w:rsidP="001D0056">
      <w:pPr>
        <w:pStyle w:val="a8"/>
        <w:spacing w:before="0" w:beforeAutospacing="0" w:after="0" w:afterAutospacing="0" w:line="360" w:lineRule="auto"/>
        <w:ind w:firstLine="708"/>
        <w:jc w:val="both"/>
        <w:rPr>
          <w:sz w:val="28"/>
          <w:szCs w:val="28"/>
        </w:rPr>
      </w:pPr>
      <w:proofErr w:type="gramStart"/>
      <w:r>
        <w:rPr>
          <w:sz w:val="28"/>
          <w:szCs w:val="28"/>
        </w:rPr>
        <w:t>Для</w:t>
      </w:r>
      <w:r w:rsidR="00266091">
        <w:rPr>
          <w:sz w:val="28"/>
          <w:szCs w:val="28"/>
        </w:rPr>
        <w:t xml:space="preserve"> украи</w:t>
      </w:r>
      <w:r>
        <w:rPr>
          <w:sz w:val="28"/>
          <w:szCs w:val="28"/>
        </w:rPr>
        <w:t>нской  кухни</w:t>
      </w:r>
      <w:r w:rsidR="00266091">
        <w:rPr>
          <w:sz w:val="28"/>
          <w:szCs w:val="28"/>
        </w:rPr>
        <w:t xml:space="preserve"> </w:t>
      </w:r>
      <w:r>
        <w:rPr>
          <w:sz w:val="28"/>
          <w:szCs w:val="28"/>
        </w:rPr>
        <w:t xml:space="preserve"> характерны</w:t>
      </w:r>
      <w:r w:rsidR="00266091">
        <w:rPr>
          <w:sz w:val="28"/>
          <w:szCs w:val="28"/>
        </w:rPr>
        <w:t xml:space="preserve"> </w:t>
      </w:r>
      <w:r w:rsidR="00875028">
        <w:rPr>
          <w:sz w:val="28"/>
          <w:szCs w:val="28"/>
        </w:rPr>
        <w:t xml:space="preserve"> </w:t>
      </w:r>
      <w:r>
        <w:rPr>
          <w:sz w:val="28"/>
          <w:szCs w:val="28"/>
        </w:rPr>
        <w:t xml:space="preserve">преимущественно </w:t>
      </w:r>
      <w:r w:rsidR="00875028">
        <w:rPr>
          <w:sz w:val="28"/>
          <w:szCs w:val="28"/>
        </w:rPr>
        <w:t>мучн</w:t>
      </w:r>
      <w:r w:rsidR="001D0056">
        <w:rPr>
          <w:sz w:val="28"/>
          <w:szCs w:val="28"/>
        </w:rPr>
        <w:t>ые изделия: пироги, куличи,  караваи,  а также вареники, галуш</w:t>
      </w:r>
      <w:r w:rsidR="00875028">
        <w:rPr>
          <w:sz w:val="28"/>
          <w:szCs w:val="28"/>
        </w:rPr>
        <w:t>к</w:t>
      </w:r>
      <w:r w:rsidR="001D0056">
        <w:rPr>
          <w:sz w:val="28"/>
          <w:szCs w:val="28"/>
        </w:rPr>
        <w:t>и</w:t>
      </w:r>
      <w:r w:rsidR="00875028">
        <w:rPr>
          <w:sz w:val="28"/>
          <w:szCs w:val="28"/>
        </w:rPr>
        <w:t>,</w:t>
      </w:r>
      <w:r w:rsidR="001D0056">
        <w:rPr>
          <w:sz w:val="28"/>
          <w:szCs w:val="28"/>
        </w:rPr>
        <w:t xml:space="preserve"> блины, кисели,  каши.</w:t>
      </w:r>
      <w:proofErr w:type="gramEnd"/>
      <w:r w:rsidR="008B1007">
        <w:rPr>
          <w:sz w:val="28"/>
          <w:szCs w:val="28"/>
        </w:rPr>
        <w:t xml:space="preserve"> </w:t>
      </w:r>
      <w:r w:rsidR="001D0056">
        <w:rPr>
          <w:sz w:val="28"/>
          <w:szCs w:val="28"/>
        </w:rPr>
        <w:t xml:space="preserve"> И, конечно же, самое  главное – хлеб. О нём в народе  говорят: «Хлеб – всему голова». </w:t>
      </w:r>
      <w:r>
        <w:rPr>
          <w:sz w:val="28"/>
          <w:szCs w:val="28"/>
        </w:rPr>
        <w:t xml:space="preserve"> У </w:t>
      </w:r>
      <w:r w:rsidR="001D0056">
        <w:rPr>
          <w:sz w:val="28"/>
          <w:szCs w:val="28"/>
        </w:rPr>
        <w:t xml:space="preserve"> украинцев к нему особенное отношение. Его с древних времён чтут и уважают. Хлеб – неотъемлемый атрибут каждого стола в каждом доме.</w:t>
      </w:r>
    </w:p>
    <w:p w:rsidR="00875028" w:rsidRDefault="001D0056" w:rsidP="001D0056">
      <w:pPr>
        <w:pStyle w:val="a8"/>
        <w:spacing w:before="0" w:beforeAutospacing="0" w:after="0" w:afterAutospacing="0" w:line="360" w:lineRule="auto"/>
        <w:ind w:firstLine="708"/>
        <w:jc w:val="both"/>
        <w:rPr>
          <w:sz w:val="28"/>
          <w:szCs w:val="28"/>
        </w:rPr>
      </w:pPr>
      <w:r>
        <w:rPr>
          <w:sz w:val="28"/>
          <w:szCs w:val="28"/>
        </w:rPr>
        <w:t xml:space="preserve">Салаты и винегреты  в Украину привезли в 19 столетии из Европы. До этого их роль выполняли </w:t>
      </w:r>
      <w:r w:rsidR="00266091">
        <w:rPr>
          <w:sz w:val="28"/>
          <w:szCs w:val="28"/>
        </w:rPr>
        <w:t xml:space="preserve">квашеная капуста, </w:t>
      </w:r>
      <w:r>
        <w:rPr>
          <w:sz w:val="28"/>
          <w:szCs w:val="28"/>
        </w:rPr>
        <w:t>солёные огурцы, грибы,</w:t>
      </w:r>
      <w:r w:rsidR="00266091" w:rsidRPr="00266091">
        <w:rPr>
          <w:sz w:val="28"/>
          <w:szCs w:val="28"/>
        </w:rPr>
        <w:t xml:space="preserve"> </w:t>
      </w:r>
      <w:r w:rsidR="00266091">
        <w:rPr>
          <w:sz w:val="28"/>
          <w:szCs w:val="28"/>
        </w:rPr>
        <w:t>помидоры</w:t>
      </w:r>
      <w:r>
        <w:rPr>
          <w:sz w:val="28"/>
          <w:szCs w:val="28"/>
        </w:rPr>
        <w:t xml:space="preserve">. </w:t>
      </w:r>
    </w:p>
    <w:p w:rsidR="00266091" w:rsidRDefault="00266091" w:rsidP="001D0056">
      <w:pPr>
        <w:pStyle w:val="a8"/>
        <w:spacing w:before="0" w:beforeAutospacing="0" w:after="0" w:afterAutospacing="0" w:line="360" w:lineRule="auto"/>
        <w:ind w:firstLine="708"/>
        <w:jc w:val="both"/>
        <w:rPr>
          <w:sz w:val="28"/>
          <w:szCs w:val="28"/>
        </w:rPr>
      </w:pPr>
      <w:r>
        <w:rPr>
          <w:sz w:val="28"/>
          <w:szCs w:val="28"/>
        </w:rPr>
        <w:lastRenderedPageBreak/>
        <w:t>Вкусовое разнообразие блюд и продуктов в украинской кухне достигается</w:t>
      </w:r>
      <w:r w:rsidR="00E3508E">
        <w:rPr>
          <w:sz w:val="28"/>
          <w:szCs w:val="28"/>
        </w:rPr>
        <w:t xml:space="preserve"> </w:t>
      </w:r>
      <w:r>
        <w:rPr>
          <w:sz w:val="28"/>
          <w:szCs w:val="28"/>
        </w:rPr>
        <w:t xml:space="preserve"> употреблением местных пряностей: лука, чеснока, хрена, укропа, петрушки. Перец, кардамон, гвоздика, корица, ваниль, имбирь были заимствованы  в 16-17 столетиях.</w:t>
      </w:r>
    </w:p>
    <w:p w:rsidR="00266091" w:rsidRDefault="00266091" w:rsidP="001D0056">
      <w:pPr>
        <w:pStyle w:val="a8"/>
        <w:spacing w:before="0" w:beforeAutospacing="0" w:after="0" w:afterAutospacing="0" w:line="360" w:lineRule="auto"/>
        <w:ind w:firstLine="708"/>
        <w:jc w:val="both"/>
        <w:rPr>
          <w:sz w:val="28"/>
          <w:szCs w:val="28"/>
        </w:rPr>
      </w:pPr>
      <w:r>
        <w:rPr>
          <w:sz w:val="28"/>
          <w:szCs w:val="28"/>
        </w:rPr>
        <w:t>Характерным для Украины является ежедневное употребление жидких горячих первых блюд: супов, борщей, кулешей, рассольников, которые основываются преимущественно на растительных продуктах.</w:t>
      </w:r>
    </w:p>
    <w:p w:rsidR="00266091" w:rsidRDefault="00266091" w:rsidP="001D0056">
      <w:pPr>
        <w:pStyle w:val="a8"/>
        <w:spacing w:before="0" w:beforeAutospacing="0" w:after="0" w:afterAutospacing="0" w:line="360" w:lineRule="auto"/>
        <w:ind w:firstLine="708"/>
        <w:jc w:val="both"/>
        <w:rPr>
          <w:sz w:val="28"/>
          <w:szCs w:val="28"/>
        </w:rPr>
      </w:pPr>
      <w:r>
        <w:rPr>
          <w:sz w:val="28"/>
          <w:szCs w:val="28"/>
        </w:rPr>
        <w:t xml:space="preserve">Среди первых блюд главное место занимает борщ. Это традиционное украинское блюдо, которое ели каждый день </w:t>
      </w:r>
      <w:r w:rsidR="00BF7643">
        <w:rPr>
          <w:sz w:val="28"/>
          <w:szCs w:val="28"/>
        </w:rPr>
        <w:t>и готовили для свадеб и вечерниц. Борщ считали символом семьи, так как все ингредиенты, соединяясь в глиняном горшочке и передавая друг другу вкусовые качества, становились одним целым.</w:t>
      </w:r>
    </w:p>
    <w:p w:rsidR="00BF7643" w:rsidRDefault="00BF7643" w:rsidP="001D0056">
      <w:pPr>
        <w:pStyle w:val="a8"/>
        <w:spacing w:before="0" w:beforeAutospacing="0" w:after="0" w:afterAutospacing="0" w:line="360" w:lineRule="auto"/>
        <w:ind w:firstLine="708"/>
        <w:jc w:val="both"/>
        <w:rPr>
          <w:sz w:val="28"/>
          <w:szCs w:val="28"/>
        </w:rPr>
      </w:pPr>
      <w:r>
        <w:rPr>
          <w:sz w:val="28"/>
          <w:szCs w:val="28"/>
        </w:rPr>
        <w:t>Великолепный вкус борща дополняли пампушки с чесноком. Эти маленькие пушистые булочки готовят из ржаного теста и перед подачей на стол обязательно поливают чесночным соусом.</w:t>
      </w:r>
    </w:p>
    <w:p w:rsidR="00BF7643" w:rsidRDefault="00BF7643" w:rsidP="001D0056">
      <w:pPr>
        <w:pStyle w:val="a8"/>
        <w:spacing w:before="0" w:beforeAutospacing="0" w:after="0" w:afterAutospacing="0" w:line="360" w:lineRule="auto"/>
        <w:ind w:firstLine="708"/>
        <w:jc w:val="both"/>
        <w:rPr>
          <w:sz w:val="28"/>
          <w:szCs w:val="28"/>
        </w:rPr>
      </w:pPr>
      <w:r>
        <w:rPr>
          <w:sz w:val="28"/>
          <w:szCs w:val="28"/>
        </w:rPr>
        <w:t>Во всём мире известны украинские вареники. Их считают, наравне с борщом, типичным блюдом украинской кухни. Украинцы их так любят, что воспевают даже в песнях. Раньше вареники были праздничным блюдом. Их приготовление н</w:t>
      </w:r>
      <w:r w:rsidR="008B1007">
        <w:rPr>
          <w:sz w:val="28"/>
          <w:szCs w:val="28"/>
        </w:rPr>
        <w:t>апоминает своеобразный ритуал. О</w:t>
      </w:r>
      <w:r>
        <w:rPr>
          <w:sz w:val="28"/>
          <w:szCs w:val="28"/>
        </w:rPr>
        <w:t>собенно известны вареники с творогом в сметане, вареники с вишнями, черникой, клубникой, поли</w:t>
      </w:r>
      <w:r w:rsidR="0061184A">
        <w:rPr>
          <w:sz w:val="28"/>
          <w:szCs w:val="28"/>
        </w:rPr>
        <w:t xml:space="preserve">тые мёдом, вареники с капустой, политые </w:t>
      </w:r>
      <w:r>
        <w:rPr>
          <w:sz w:val="28"/>
          <w:szCs w:val="28"/>
        </w:rPr>
        <w:t xml:space="preserve"> поджаренным салом с луком.</w:t>
      </w:r>
    </w:p>
    <w:p w:rsidR="0061184A" w:rsidRDefault="0061184A" w:rsidP="001D0056">
      <w:pPr>
        <w:pStyle w:val="a8"/>
        <w:spacing w:before="0" w:beforeAutospacing="0" w:after="0" w:afterAutospacing="0" w:line="360" w:lineRule="auto"/>
        <w:ind w:firstLine="708"/>
        <w:jc w:val="both"/>
        <w:rPr>
          <w:sz w:val="28"/>
          <w:szCs w:val="28"/>
        </w:rPr>
      </w:pPr>
      <w:r>
        <w:rPr>
          <w:sz w:val="28"/>
          <w:szCs w:val="28"/>
        </w:rPr>
        <w:t xml:space="preserve">Не менее </w:t>
      </w:r>
      <w:proofErr w:type="gramStart"/>
      <w:r>
        <w:rPr>
          <w:sz w:val="28"/>
          <w:szCs w:val="28"/>
        </w:rPr>
        <w:t>популярны</w:t>
      </w:r>
      <w:proofErr w:type="gramEnd"/>
      <w:r>
        <w:rPr>
          <w:sz w:val="28"/>
          <w:szCs w:val="28"/>
        </w:rPr>
        <w:t xml:space="preserve"> в Украине </w:t>
      </w:r>
      <w:proofErr w:type="spellStart"/>
      <w:r>
        <w:rPr>
          <w:sz w:val="28"/>
          <w:szCs w:val="28"/>
        </w:rPr>
        <w:t>капустняк</w:t>
      </w:r>
      <w:proofErr w:type="spellEnd"/>
      <w:r>
        <w:rPr>
          <w:sz w:val="28"/>
          <w:szCs w:val="28"/>
        </w:rPr>
        <w:t xml:space="preserve">, рассольник, зелёный борщ и солянка. Много блюд, которые раньше были широко известными, сейчас начали забывать. Например, кулеши, </w:t>
      </w:r>
      <w:proofErr w:type="spellStart"/>
      <w:r>
        <w:rPr>
          <w:sz w:val="28"/>
          <w:szCs w:val="28"/>
        </w:rPr>
        <w:t>лемишки</w:t>
      </w:r>
      <w:proofErr w:type="spellEnd"/>
      <w:r>
        <w:rPr>
          <w:sz w:val="28"/>
          <w:szCs w:val="28"/>
        </w:rPr>
        <w:t xml:space="preserve"> и другие.</w:t>
      </w:r>
    </w:p>
    <w:p w:rsidR="0061184A" w:rsidRDefault="0061184A" w:rsidP="001D0056">
      <w:pPr>
        <w:pStyle w:val="a8"/>
        <w:spacing w:before="0" w:beforeAutospacing="0" w:after="0" w:afterAutospacing="0" w:line="360" w:lineRule="auto"/>
        <w:ind w:firstLine="708"/>
        <w:jc w:val="both"/>
        <w:rPr>
          <w:sz w:val="28"/>
          <w:szCs w:val="28"/>
        </w:rPr>
      </w:pPr>
      <w:r>
        <w:rPr>
          <w:sz w:val="28"/>
          <w:szCs w:val="28"/>
        </w:rPr>
        <w:t xml:space="preserve">Из мясных блюд чаще всего используют свинину, говядину, телятину, кур, уток, гусей. Мясо употребляют преимущественно  жареное, печёное, тушеное. Мясная кулинария всегда была на высоком уровне. Популярны такие блюда, как голубцы, котлеты, отбивные, мясные </w:t>
      </w:r>
      <w:proofErr w:type="spellStart"/>
      <w:r>
        <w:rPr>
          <w:sz w:val="28"/>
          <w:szCs w:val="28"/>
        </w:rPr>
        <w:t>рулетики</w:t>
      </w:r>
      <w:proofErr w:type="spellEnd"/>
      <w:r>
        <w:rPr>
          <w:sz w:val="28"/>
          <w:szCs w:val="28"/>
        </w:rPr>
        <w:t xml:space="preserve">, </w:t>
      </w:r>
      <w:proofErr w:type="spellStart"/>
      <w:r>
        <w:rPr>
          <w:sz w:val="28"/>
          <w:szCs w:val="28"/>
        </w:rPr>
        <w:t>крученики</w:t>
      </w:r>
      <w:proofErr w:type="spellEnd"/>
      <w:r>
        <w:rPr>
          <w:sz w:val="28"/>
          <w:szCs w:val="28"/>
        </w:rPr>
        <w:t>. Особенно вкусные мясные блюда в глиняных горшочках. Украинцы используют мясо для приготовления и первых, и вторых блюд.</w:t>
      </w:r>
    </w:p>
    <w:p w:rsidR="0061184A" w:rsidRDefault="0061184A" w:rsidP="001D0056">
      <w:pPr>
        <w:pStyle w:val="a8"/>
        <w:spacing w:before="0" w:beforeAutospacing="0" w:after="0" w:afterAutospacing="0" w:line="360" w:lineRule="auto"/>
        <w:ind w:firstLine="708"/>
        <w:jc w:val="both"/>
        <w:rPr>
          <w:sz w:val="28"/>
          <w:szCs w:val="28"/>
        </w:rPr>
      </w:pPr>
      <w:r>
        <w:rPr>
          <w:sz w:val="28"/>
          <w:szCs w:val="28"/>
        </w:rPr>
        <w:lastRenderedPageBreak/>
        <w:t xml:space="preserve">Всегда важное место в питании украинцев занимает рыба. Самые распространённые блюда – юшки из рыбы, карась в сметане, судак </w:t>
      </w:r>
      <w:proofErr w:type="gramStart"/>
      <w:r>
        <w:rPr>
          <w:sz w:val="28"/>
          <w:szCs w:val="28"/>
        </w:rPr>
        <w:t>из</w:t>
      </w:r>
      <w:proofErr w:type="gramEnd"/>
      <w:r>
        <w:rPr>
          <w:sz w:val="28"/>
          <w:szCs w:val="28"/>
        </w:rPr>
        <w:t xml:space="preserve"> грибами. </w:t>
      </w:r>
    </w:p>
    <w:p w:rsidR="008B1007" w:rsidRDefault="008B1007" w:rsidP="001D0056">
      <w:pPr>
        <w:pStyle w:val="a8"/>
        <w:spacing w:before="0" w:beforeAutospacing="0" w:after="0" w:afterAutospacing="0" w:line="360" w:lineRule="auto"/>
        <w:ind w:firstLine="708"/>
        <w:jc w:val="both"/>
        <w:rPr>
          <w:sz w:val="28"/>
          <w:szCs w:val="28"/>
        </w:rPr>
      </w:pPr>
      <w:r>
        <w:rPr>
          <w:sz w:val="28"/>
          <w:szCs w:val="28"/>
        </w:rPr>
        <w:t xml:space="preserve">Постоянно в меню украинцев присутствуют галушки, блины, налистники, зразы, </w:t>
      </w:r>
      <w:proofErr w:type="spellStart"/>
      <w:r>
        <w:rPr>
          <w:sz w:val="28"/>
          <w:szCs w:val="28"/>
        </w:rPr>
        <w:t>драники</w:t>
      </w:r>
      <w:proofErr w:type="spellEnd"/>
      <w:r>
        <w:rPr>
          <w:sz w:val="28"/>
          <w:szCs w:val="28"/>
        </w:rPr>
        <w:t xml:space="preserve"> (</w:t>
      </w:r>
      <w:proofErr w:type="spellStart"/>
      <w:r>
        <w:rPr>
          <w:sz w:val="28"/>
          <w:szCs w:val="28"/>
        </w:rPr>
        <w:t>деруны</w:t>
      </w:r>
      <w:proofErr w:type="spellEnd"/>
      <w:r>
        <w:rPr>
          <w:sz w:val="28"/>
          <w:szCs w:val="28"/>
        </w:rPr>
        <w:t xml:space="preserve">). В традиционной украинской кухне </w:t>
      </w:r>
      <w:proofErr w:type="spellStart"/>
      <w:r>
        <w:rPr>
          <w:sz w:val="28"/>
          <w:szCs w:val="28"/>
        </w:rPr>
        <w:t>деруны</w:t>
      </w:r>
      <w:proofErr w:type="spellEnd"/>
      <w:r>
        <w:rPr>
          <w:sz w:val="28"/>
          <w:szCs w:val="28"/>
        </w:rPr>
        <w:t xml:space="preserve"> чаще всего готовили в воскресенье – на завтрак или на ужин. </w:t>
      </w:r>
      <w:proofErr w:type="spellStart"/>
      <w:r>
        <w:rPr>
          <w:sz w:val="28"/>
          <w:szCs w:val="28"/>
        </w:rPr>
        <w:t>Деруны</w:t>
      </w:r>
      <w:proofErr w:type="spellEnd"/>
      <w:r>
        <w:rPr>
          <w:sz w:val="28"/>
          <w:szCs w:val="28"/>
        </w:rPr>
        <w:t xml:space="preserve"> подают с луком и шкварками (поджаренными кусочками сала) или со сметаной, ряженкой.</w:t>
      </w:r>
    </w:p>
    <w:p w:rsidR="008B1007" w:rsidRDefault="008B1007" w:rsidP="001D0056">
      <w:pPr>
        <w:pStyle w:val="a8"/>
        <w:spacing w:before="0" w:beforeAutospacing="0" w:after="0" w:afterAutospacing="0" w:line="360" w:lineRule="auto"/>
        <w:ind w:firstLine="708"/>
        <w:jc w:val="both"/>
        <w:rPr>
          <w:sz w:val="28"/>
          <w:szCs w:val="28"/>
        </w:rPr>
      </w:pPr>
      <w:r>
        <w:rPr>
          <w:sz w:val="28"/>
          <w:szCs w:val="28"/>
        </w:rPr>
        <w:t>Популярны также разнообразные каши: пшённая, гречневая, перловая, тыквенная. Едят каши с молоком, сметаной или с поджарками – луковой, мясной, грибной.</w:t>
      </w:r>
    </w:p>
    <w:p w:rsidR="008B1007" w:rsidRDefault="008B1007" w:rsidP="001D0056">
      <w:pPr>
        <w:pStyle w:val="a8"/>
        <w:spacing w:before="0" w:beforeAutospacing="0" w:after="0" w:afterAutospacing="0" w:line="360" w:lineRule="auto"/>
        <w:ind w:firstLine="708"/>
        <w:jc w:val="both"/>
        <w:rPr>
          <w:sz w:val="28"/>
          <w:szCs w:val="28"/>
        </w:rPr>
      </w:pPr>
      <w:r>
        <w:rPr>
          <w:sz w:val="28"/>
          <w:szCs w:val="28"/>
        </w:rPr>
        <w:t xml:space="preserve">Очень украинцы любят сало. Его употребляют как самостоятельное блюдо, преимущественно в сыром виде с луком и чесноком, или в запечённом со специями, или </w:t>
      </w:r>
      <w:proofErr w:type="gramStart"/>
      <w:r>
        <w:rPr>
          <w:sz w:val="28"/>
          <w:szCs w:val="28"/>
        </w:rPr>
        <w:t>же</w:t>
      </w:r>
      <w:proofErr w:type="gramEnd"/>
      <w:r>
        <w:rPr>
          <w:sz w:val="28"/>
          <w:szCs w:val="28"/>
        </w:rPr>
        <w:t xml:space="preserve"> как </w:t>
      </w:r>
      <w:proofErr w:type="spellStart"/>
      <w:r>
        <w:rPr>
          <w:sz w:val="28"/>
          <w:szCs w:val="28"/>
        </w:rPr>
        <w:t>шкварочки</w:t>
      </w:r>
      <w:proofErr w:type="spellEnd"/>
      <w:r>
        <w:rPr>
          <w:sz w:val="28"/>
          <w:szCs w:val="28"/>
        </w:rPr>
        <w:t xml:space="preserve">  для других блюд. </w:t>
      </w:r>
      <w:proofErr w:type="gramStart"/>
      <w:r>
        <w:rPr>
          <w:sz w:val="28"/>
          <w:szCs w:val="28"/>
        </w:rPr>
        <w:t>Хрустящие</w:t>
      </w:r>
      <w:proofErr w:type="gramEnd"/>
      <w:r>
        <w:rPr>
          <w:sz w:val="28"/>
          <w:szCs w:val="28"/>
        </w:rPr>
        <w:t xml:space="preserve"> золотистые </w:t>
      </w:r>
      <w:proofErr w:type="spellStart"/>
      <w:r>
        <w:rPr>
          <w:sz w:val="28"/>
          <w:szCs w:val="28"/>
        </w:rPr>
        <w:t>шкварочки</w:t>
      </w:r>
      <w:proofErr w:type="spellEnd"/>
      <w:r>
        <w:rPr>
          <w:sz w:val="28"/>
          <w:szCs w:val="28"/>
        </w:rPr>
        <w:t xml:space="preserve"> – пристрастие каждого украинца! На столе они всегда были деликатесом. Готовили их в горшочке вместе с лучком</w:t>
      </w:r>
      <w:r w:rsidR="00110660">
        <w:rPr>
          <w:sz w:val="28"/>
          <w:szCs w:val="28"/>
        </w:rPr>
        <w:t xml:space="preserve">, подавали вместе с кровяной колбасой, кашами, </w:t>
      </w:r>
      <w:proofErr w:type="spellStart"/>
      <w:r w:rsidR="00110660">
        <w:rPr>
          <w:sz w:val="28"/>
          <w:szCs w:val="28"/>
        </w:rPr>
        <w:t>дерунами</w:t>
      </w:r>
      <w:proofErr w:type="spellEnd"/>
      <w:r w:rsidR="00110660">
        <w:rPr>
          <w:sz w:val="28"/>
          <w:szCs w:val="28"/>
        </w:rPr>
        <w:t>, варениками  или просто с ржаным хлебом. Сало едят не только сырое, солёное, вареное, жареное, топлёное, копчёное, на нём не только готовят, но им начиняют другое постное мясо. Сало – это признак настоящей состоятельности.</w:t>
      </w:r>
    </w:p>
    <w:p w:rsidR="00110660" w:rsidRDefault="00110660" w:rsidP="001D0056">
      <w:pPr>
        <w:pStyle w:val="a8"/>
        <w:spacing w:before="0" w:beforeAutospacing="0" w:after="0" w:afterAutospacing="0" w:line="360" w:lineRule="auto"/>
        <w:ind w:firstLine="708"/>
        <w:jc w:val="both"/>
        <w:rPr>
          <w:sz w:val="28"/>
          <w:szCs w:val="28"/>
        </w:rPr>
      </w:pPr>
      <w:r>
        <w:rPr>
          <w:sz w:val="28"/>
          <w:szCs w:val="28"/>
        </w:rPr>
        <w:t>Но особенно вкусная украинская выпечка! Удивляет разнообразие и богатство украинского сладкого стола. Пироги, пирожки, пирожные, рулеты, коржи, блинчики, куличи.</w:t>
      </w:r>
    </w:p>
    <w:p w:rsidR="00110660" w:rsidRDefault="00110660" w:rsidP="001D0056">
      <w:pPr>
        <w:pStyle w:val="a8"/>
        <w:spacing w:before="0" w:beforeAutospacing="0" w:after="0" w:afterAutospacing="0" w:line="360" w:lineRule="auto"/>
        <w:ind w:firstLine="708"/>
        <w:jc w:val="both"/>
        <w:rPr>
          <w:sz w:val="28"/>
          <w:szCs w:val="28"/>
        </w:rPr>
      </w:pPr>
      <w:r>
        <w:rPr>
          <w:sz w:val="28"/>
          <w:szCs w:val="28"/>
        </w:rPr>
        <w:t>Из напитков особенно популярные молочные. Это топлёное молоко, ряженка, простокваши, мо</w:t>
      </w:r>
      <w:r w:rsidR="002D7426">
        <w:rPr>
          <w:sz w:val="28"/>
          <w:szCs w:val="28"/>
        </w:rPr>
        <w:t>лочные кисели. Одним из самых л</w:t>
      </w:r>
      <w:r>
        <w:rPr>
          <w:sz w:val="28"/>
          <w:szCs w:val="28"/>
        </w:rPr>
        <w:t xml:space="preserve">юбимых считается </w:t>
      </w:r>
      <w:proofErr w:type="spellStart"/>
      <w:r>
        <w:rPr>
          <w:sz w:val="28"/>
          <w:szCs w:val="28"/>
        </w:rPr>
        <w:t>узвар</w:t>
      </w:r>
      <w:proofErr w:type="spellEnd"/>
      <w:r>
        <w:rPr>
          <w:sz w:val="28"/>
          <w:szCs w:val="28"/>
        </w:rPr>
        <w:t xml:space="preserve"> – компот из сухофруктов. </w:t>
      </w:r>
      <w:r w:rsidR="002D7426">
        <w:rPr>
          <w:sz w:val="28"/>
          <w:szCs w:val="28"/>
        </w:rPr>
        <w:t>Из древних времён украинцы пьют квас: хлебный (из сухарей), фруктовый (из фруктов), мучной. А чай и кофе пришли позже и сейчас стали неотъемлемой частью обеденного стола.</w:t>
      </w:r>
    </w:p>
    <w:p w:rsidR="003A5F88" w:rsidRDefault="002D7426" w:rsidP="001D0056">
      <w:pPr>
        <w:pStyle w:val="a8"/>
        <w:spacing w:before="0" w:beforeAutospacing="0" w:after="0" w:afterAutospacing="0" w:line="360" w:lineRule="auto"/>
        <w:ind w:firstLine="708"/>
        <w:jc w:val="both"/>
        <w:rPr>
          <w:sz w:val="28"/>
          <w:szCs w:val="28"/>
        </w:rPr>
      </w:pPr>
      <w:r>
        <w:rPr>
          <w:sz w:val="28"/>
          <w:szCs w:val="28"/>
        </w:rPr>
        <w:lastRenderedPageBreak/>
        <w:t xml:space="preserve">Природные условия в Украине с древних времён способствовали </w:t>
      </w:r>
      <w:r w:rsidR="00E3508E">
        <w:rPr>
          <w:sz w:val="28"/>
          <w:szCs w:val="28"/>
        </w:rPr>
        <w:t>развитию виноделия</w:t>
      </w:r>
      <w:r>
        <w:rPr>
          <w:sz w:val="28"/>
          <w:szCs w:val="28"/>
        </w:rPr>
        <w:t>. И сейчас крымские, одесские, закарпатские вина известны во всём мире. Украинцам известны также различные рецепты крепких алкогольных напитков.</w:t>
      </w:r>
      <w:r w:rsidR="003A5F88">
        <w:rPr>
          <w:sz w:val="28"/>
          <w:szCs w:val="28"/>
        </w:rPr>
        <w:t xml:space="preserve"> </w:t>
      </w:r>
    </w:p>
    <w:p w:rsidR="002D7426" w:rsidRDefault="003A5F88" w:rsidP="003A5F88">
      <w:pPr>
        <w:pStyle w:val="a8"/>
        <w:spacing w:before="0" w:beforeAutospacing="0" w:after="0" w:afterAutospacing="0"/>
        <w:ind w:firstLine="708"/>
        <w:jc w:val="both"/>
        <w:rPr>
          <w:b/>
          <w:sz w:val="28"/>
          <w:szCs w:val="28"/>
        </w:rPr>
      </w:pPr>
      <w:r w:rsidRPr="003A5F88">
        <w:rPr>
          <w:b/>
          <w:sz w:val="28"/>
          <w:szCs w:val="28"/>
        </w:rPr>
        <w:t>Слова и выражения:</w:t>
      </w:r>
    </w:p>
    <w:p w:rsidR="00E3508E" w:rsidRDefault="00E3508E" w:rsidP="003A5F88">
      <w:pPr>
        <w:pStyle w:val="a8"/>
        <w:spacing w:before="0" w:beforeAutospacing="0" w:after="0" w:afterAutospacing="0"/>
        <w:ind w:firstLine="708"/>
        <w:jc w:val="both"/>
        <w:rPr>
          <w:sz w:val="28"/>
          <w:szCs w:val="28"/>
        </w:rPr>
        <w:sectPr w:rsidR="00E3508E" w:rsidSect="000E5059">
          <w:type w:val="continuous"/>
          <w:pgSz w:w="11906" w:h="16838"/>
          <w:pgMar w:top="1134" w:right="850" w:bottom="1134" w:left="1701" w:header="708" w:footer="708" w:gutter="0"/>
          <w:cols w:space="708"/>
          <w:docGrid w:linePitch="360"/>
        </w:sectPr>
      </w:pPr>
    </w:p>
    <w:p w:rsidR="003A5F88" w:rsidRDefault="003A5F88" w:rsidP="003A5F88">
      <w:pPr>
        <w:pStyle w:val="a8"/>
        <w:spacing w:before="0" w:beforeAutospacing="0" w:after="0" w:afterAutospacing="0"/>
        <w:ind w:firstLine="708"/>
        <w:jc w:val="both"/>
        <w:rPr>
          <w:sz w:val="28"/>
          <w:szCs w:val="28"/>
        </w:rPr>
      </w:pPr>
      <w:r>
        <w:rPr>
          <w:sz w:val="28"/>
          <w:szCs w:val="28"/>
        </w:rPr>
        <w:lastRenderedPageBreak/>
        <w:t>многовековой</w:t>
      </w:r>
    </w:p>
    <w:p w:rsidR="003A5F88" w:rsidRDefault="003A5F88" w:rsidP="003A5F88">
      <w:pPr>
        <w:pStyle w:val="a8"/>
        <w:spacing w:before="0" w:beforeAutospacing="0" w:after="0" w:afterAutospacing="0"/>
        <w:ind w:firstLine="708"/>
        <w:jc w:val="both"/>
        <w:rPr>
          <w:sz w:val="28"/>
          <w:szCs w:val="28"/>
        </w:rPr>
      </w:pPr>
      <w:r>
        <w:rPr>
          <w:sz w:val="28"/>
          <w:szCs w:val="28"/>
        </w:rPr>
        <w:t>древний</w:t>
      </w:r>
    </w:p>
    <w:p w:rsidR="003A5F88" w:rsidRDefault="003A5F88" w:rsidP="003A5F88">
      <w:pPr>
        <w:pStyle w:val="a8"/>
        <w:spacing w:before="0" w:beforeAutospacing="0" w:after="0" w:afterAutospacing="0"/>
        <w:ind w:firstLine="708"/>
        <w:jc w:val="both"/>
        <w:rPr>
          <w:sz w:val="28"/>
          <w:szCs w:val="28"/>
        </w:rPr>
      </w:pPr>
      <w:r>
        <w:rPr>
          <w:sz w:val="28"/>
          <w:szCs w:val="28"/>
        </w:rPr>
        <w:t xml:space="preserve">разнообразие </w:t>
      </w:r>
    </w:p>
    <w:p w:rsidR="003A5F88" w:rsidRDefault="003A5F88" w:rsidP="003A5F88">
      <w:pPr>
        <w:pStyle w:val="a8"/>
        <w:spacing w:before="0" w:beforeAutospacing="0" w:after="0" w:afterAutospacing="0"/>
        <w:ind w:firstLine="708"/>
        <w:jc w:val="both"/>
        <w:rPr>
          <w:sz w:val="28"/>
          <w:szCs w:val="28"/>
        </w:rPr>
      </w:pPr>
      <w:r>
        <w:rPr>
          <w:sz w:val="28"/>
          <w:szCs w:val="28"/>
        </w:rPr>
        <w:t>вкус – вкусовой</w:t>
      </w:r>
    </w:p>
    <w:p w:rsidR="003A5F88" w:rsidRDefault="003A5F88" w:rsidP="003A5F88">
      <w:pPr>
        <w:pStyle w:val="a8"/>
        <w:spacing w:before="0" w:beforeAutospacing="0" w:after="0" w:afterAutospacing="0"/>
        <w:ind w:firstLine="708"/>
        <w:jc w:val="both"/>
        <w:rPr>
          <w:sz w:val="28"/>
          <w:szCs w:val="28"/>
        </w:rPr>
      </w:pPr>
      <w:r>
        <w:rPr>
          <w:sz w:val="28"/>
          <w:szCs w:val="28"/>
        </w:rPr>
        <w:t xml:space="preserve">сытный </w:t>
      </w:r>
    </w:p>
    <w:p w:rsidR="003A5F88" w:rsidRDefault="003A5F88" w:rsidP="003A5F88">
      <w:pPr>
        <w:pStyle w:val="a8"/>
        <w:spacing w:before="0" w:beforeAutospacing="0" w:after="0" w:afterAutospacing="0"/>
        <w:ind w:firstLine="708"/>
        <w:jc w:val="both"/>
        <w:rPr>
          <w:sz w:val="28"/>
          <w:szCs w:val="28"/>
        </w:rPr>
      </w:pPr>
      <w:r>
        <w:rPr>
          <w:sz w:val="28"/>
          <w:szCs w:val="28"/>
        </w:rPr>
        <w:t>калорийный</w:t>
      </w:r>
    </w:p>
    <w:p w:rsidR="003A5F88" w:rsidRDefault="003A5F88" w:rsidP="003A5F88">
      <w:pPr>
        <w:pStyle w:val="a8"/>
        <w:spacing w:before="0" w:beforeAutospacing="0" w:after="0" w:afterAutospacing="0"/>
        <w:ind w:firstLine="708"/>
        <w:jc w:val="both"/>
        <w:rPr>
          <w:sz w:val="28"/>
          <w:szCs w:val="28"/>
        </w:rPr>
      </w:pPr>
      <w:r>
        <w:rPr>
          <w:sz w:val="28"/>
          <w:szCs w:val="28"/>
        </w:rPr>
        <w:t>привередливый</w:t>
      </w:r>
    </w:p>
    <w:p w:rsidR="003A5F88" w:rsidRDefault="003A5F88" w:rsidP="003A5F88">
      <w:pPr>
        <w:pStyle w:val="a8"/>
        <w:spacing w:before="0" w:beforeAutospacing="0" w:after="0" w:afterAutospacing="0"/>
        <w:ind w:firstLine="708"/>
        <w:jc w:val="both"/>
        <w:rPr>
          <w:sz w:val="28"/>
          <w:szCs w:val="28"/>
        </w:rPr>
      </w:pPr>
      <w:r>
        <w:rPr>
          <w:sz w:val="28"/>
          <w:szCs w:val="28"/>
        </w:rPr>
        <w:t>требовать</w:t>
      </w:r>
    </w:p>
    <w:p w:rsidR="003A5F88" w:rsidRDefault="003A5F88" w:rsidP="003A5F88">
      <w:pPr>
        <w:pStyle w:val="a8"/>
        <w:spacing w:before="0" w:beforeAutospacing="0" w:after="0" w:afterAutospacing="0"/>
        <w:ind w:firstLine="708"/>
        <w:jc w:val="both"/>
        <w:rPr>
          <w:sz w:val="28"/>
          <w:szCs w:val="28"/>
        </w:rPr>
      </w:pPr>
      <w:r>
        <w:rPr>
          <w:sz w:val="28"/>
          <w:szCs w:val="28"/>
        </w:rPr>
        <w:t>составлять – составляющий</w:t>
      </w:r>
    </w:p>
    <w:p w:rsidR="003A5F88" w:rsidRDefault="003A5F88" w:rsidP="003A5F88">
      <w:pPr>
        <w:pStyle w:val="a8"/>
        <w:spacing w:before="0" w:beforeAutospacing="0" w:after="0" w:afterAutospacing="0"/>
        <w:ind w:firstLine="708"/>
        <w:jc w:val="both"/>
        <w:rPr>
          <w:sz w:val="28"/>
          <w:szCs w:val="28"/>
        </w:rPr>
      </w:pPr>
      <w:r>
        <w:rPr>
          <w:sz w:val="28"/>
          <w:szCs w:val="28"/>
        </w:rPr>
        <w:t>использовать</w:t>
      </w:r>
    </w:p>
    <w:p w:rsidR="003A5F88" w:rsidRDefault="003A5F88" w:rsidP="003A5F88">
      <w:pPr>
        <w:pStyle w:val="a8"/>
        <w:spacing w:before="0" w:beforeAutospacing="0" w:after="0" w:afterAutospacing="0"/>
        <w:ind w:firstLine="708"/>
        <w:jc w:val="both"/>
        <w:rPr>
          <w:sz w:val="28"/>
          <w:szCs w:val="28"/>
        </w:rPr>
      </w:pPr>
      <w:r>
        <w:rPr>
          <w:sz w:val="28"/>
          <w:szCs w:val="28"/>
        </w:rPr>
        <w:t>гарнир</w:t>
      </w:r>
    </w:p>
    <w:p w:rsidR="003A5F88" w:rsidRDefault="003A5F88" w:rsidP="003A5F88">
      <w:pPr>
        <w:pStyle w:val="a8"/>
        <w:spacing w:before="0" w:beforeAutospacing="0" w:after="0" w:afterAutospacing="0"/>
        <w:ind w:firstLine="708"/>
        <w:jc w:val="both"/>
        <w:rPr>
          <w:sz w:val="28"/>
          <w:szCs w:val="28"/>
        </w:rPr>
      </w:pPr>
      <w:r>
        <w:rPr>
          <w:sz w:val="28"/>
          <w:szCs w:val="28"/>
        </w:rPr>
        <w:t xml:space="preserve">условия – </w:t>
      </w:r>
      <w:proofErr w:type="gramStart"/>
      <w:r>
        <w:rPr>
          <w:sz w:val="28"/>
          <w:szCs w:val="28"/>
        </w:rPr>
        <w:t>обусловленный</w:t>
      </w:r>
      <w:proofErr w:type="gramEnd"/>
    </w:p>
    <w:p w:rsidR="003A5F88" w:rsidRDefault="003A5F88" w:rsidP="003A5F88">
      <w:pPr>
        <w:pStyle w:val="a8"/>
        <w:spacing w:before="0" w:beforeAutospacing="0" w:after="0" w:afterAutospacing="0"/>
        <w:ind w:firstLine="708"/>
        <w:jc w:val="both"/>
        <w:rPr>
          <w:sz w:val="28"/>
          <w:szCs w:val="28"/>
        </w:rPr>
      </w:pPr>
      <w:r>
        <w:rPr>
          <w:sz w:val="28"/>
          <w:szCs w:val="28"/>
        </w:rPr>
        <w:t>преимущественно</w:t>
      </w:r>
    </w:p>
    <w:p w:rsidR="003A5F88" w:rsidRDefault="003A5F88" w:rsidP="003A5F88">
      <w:pPr>
        <w:pStyle w:val="a8"/>
        <w:spacing w:before="0" w:beforeAutospacing="0" w:after="0" w:afterAutospacing="0"/>
        <w:ind w:firstLine="708"/>
        <w:jc w:val="both"/>
        <w:rPr>
          <w:sz w:val="28"/>
          <w:szCs w:val="28"/>
        </w:rPr>
      </w:pPr>
      <w:r>
        <w:rPr>
          <w:sz w:val="28"/>
          <w:szCs w:val="28"/>
        </w:rPr>
        <w:t>чтить</w:t>
      </w:r>
    </w:p>
    <w:p w:rsidR="003A5F88" w:rsidRDefault="003A5F88" w:rsidP="003A5F88">
      <w:pPr>
        <w:pStyle w:val="a8"/>
        <w:spacing w:before="0" w:beforeAutospacing="0" w:after="0" w:afterAutospacing="0"/>
        <w:ind w:firstLine="708"/>
        <w:jc w:val="both"/>
        <w:rPr>
          <w:sz w:val="28"/>
          <w:szCs w:val="28"/>
        </w:rPr>
      </w:pPr>
      <w:r>
        <w:rPr>
          <w:sz w:val="28"/>
          <w:szCs w:val="28"/>
        </w:rPr>
        <w:t>уважать</w:t>
      </w:r>
    </w:p>
    <w:p w:rsidR="003A5F88" w:rsidRDefault="003A5F88" w:rsidP="003A5F88">
      <w:pPr>
        <w:pStyle w:val="a8"/>
        <w:spacing w:before="0" w:beforeAutospacing="0" w:after="0" w:afterAutospacing="0"/>
        <w:ind w:firstLine="708"/>
        <w:jc w:val="both"/>
        <w:rPr>
          <w:sz w:val="28"/>
          <w:szCs w:val="28"/>
        </w:rPr>
      </w:pPr>
      <w:r>
        <w:rPr>
          <w:sz w:val="28"/>
          <w:szCs w:val="28"/>
        </w:rPr>
        <w:t>неотъемлемый</w:t>
      </w:r>
    </w:p>
    <w:p w:rsidR="003A5F88" w:rsidRDefault="00E3508E" w:rsidP="003A5F88">
      <w:pPr>
        <w:pStyle w:val="a8"/>
        <w:spacing w:before="0" w:beforeAutospacing="0" w:after="0" w:afterAutospacing="0"/>
        <w:ind w:firstLine="708"/>
        <w:jc w:val="both"/>
        <w:rPr>
          <w:sz w:val="28"/>
          <w:szCs w:val="28"/>
        </w:rPr>
      </w:pPr>
      <w:r>
        <w:rPr>
          <w:sz w:val="28"/>
          <w:szCs w:val="28"/>
        </w:rPr>
        <w:t>солить – солёный</w:t>
      </w:r>
    </w:p>
    <w:p w:rsidR="00E3508E" w:rsidRDefault="00E3508E" w:rsidP="003A5F88">
      <w:pPr>
        <w:pStyle w:val="a8"/>
        <w:spacing w:before="0" w:beforeAutospacing="0" w:after="0" w:afterAutospacing="0"/>
        <w:ind w:firstLine="708"/>
        <w:jc w:val="both"/>
        <w:rPr>
          <w:sz w:val="28"/>
          <w:szCs w:val="28"/>
        </w:rPr>
      </w:pPr>
      <w:r>
        <w:rPr>
          <w:sz w:val="28"/>
          <w:szCs w:val="28"/>
        </w:rPr>
        <w:t xml:space="preserve">квасить </w:t>
      </w:r>
      <w:proofErr w:type="gramStart"/>
      <w:r>
        <w:rPr>
          <w:sz w:val="28"/>
          <w:szCs w:val="28"/>
        </w:rPr>
        <w:t>–к</w:t>
      </w:r>
      <w:proofErr w:type="gramEnd"/>
      <w:r>
        <w:rPr>
          <w:sz w:val="28"/>
          <w:szCs w:val="28"/>
        </w:rPr>
        <w:t>вашеный</w:t>
      </w:r>
    </w:p>
    <w:p w:rsidR="00E3508E" w:rsidRDefault="00E3508E" w:rsidP="003A5F88">
      <w:pPr>
        <w:pStyle w:val="a8"/>
        <w:spacing w:before="0" w:beforeAutospacing="0" w:after="0" w:afterAutospacing="0"/>
        <w:ind w:firstLine="708"/>
        <w:jc w:val="both"/>
        <w:rPr>
          <w:sz w:val="28"/>
          <w:szCs w:val="28"/>
        </w:rPr>
      </w:pPr>
      <w:r>
        <w:rPr>
          <w:sz w:val="28"/>
          <w:szCs w:val="28"/>
        </w:rPr>
        <w:t>пряности</w:t>
      </w:r>
    </w:p>
    <w:p w:rsidR="00E3508E" w:rsidRDefault="00E3508E" w:rsidP="003A5F88">
      <w:pPr>
        <w:pStyle w:val="a8"/>
        <w:spacing w:before="0" w:beforeAutospacing="0" w:after="0" w:afterAutospacing="0"/>
        <w:ind w:firstLine="708"/>
        <w:jc w:val="both"/>
        <w:rPr>
          <w:sz w:val="28"/>
          <w:szCs w:val="28"/>
        </w:rPr>
      </w:pPr>
      <w:r>
        <w:rPr>
          <w:sz w:val="28"/>
          <w:szCs w:val="28"/>
        </w:rPr>
        <w:lastRenderedPageBreak/>
        <w:t xml:space="preserve">основание </w:t>
      </w:r>
    </w:p>
    <w:p w:rsidR="00E3508E" w:rsidRDefault="00E3508E" w:rsidP="003A5F88">
      <w:pPr>
        <w:pStyle w:val="a8"/>
        <w:spacing w:before="0" w:beforeAutospacing="0" w:after="0" w:afterAutospacing="0"/>
        <w:ind w:firstLine="708"/>
        <w:jc w:val="both"/>
        <w:rPr>
          <w:sz w:val="28"/>
          <w:szCs w:val="28"/>
        </w:rPr>
      </w:pPr>
      <w:r>
        <w:rPr>
          <w:sz w:val="28"/>
          <w:szCs w:val="28"/>
        </w:rPr>
        <w:t>основываться</w:t>
      </w:r>
    </w:p>
    <w:p w:rsidR="00E3508E" w:rsidRDefault="00E3508E" w:rsidP="003A5F88">
      <w:pPr>
        <w:pStyle w:val="a8"/>
        <w:spacing w:before="0" w:beforeAutospacing="0" w:after="0" w:afterAutospacing="0"/>
        <w:ind w:firstLine="708"/>
        <w:jc w:val="both"/>
        <w:rPr>
          <w:sz w:val="28"/>
          <w:szCs w:val="28"/>
        </w:rPr>
      </w:pPr>
      <w:r>
        <w:rPr>
          <w:sz w:val="28"/>
          <w:szCs w:val="28"/>
        </w:rPr>
        <w:t>свадьба</w:t>
      </w:r>
    </w:p>
    <w:p w:rsidR="00E3508E" w:rsidRDefault="00E3508E" w:rsidP="003A5F88">
      <w:pPr>
        <w:pStyle w:val="a8"/>
        <w:spacing w:before="0" w:beforeAutospacing="0" w:after="0" w:afterAutospacing="0"/>
        <w:ind w:firstLine="708"/>
        <w:jc w:val="both"/>
        <w:rPr>
          <w:sz w:val="28"/>
          <w:szCs w:val="28"/>
        </w:rPr>
      </w:pPr>
      <w:r>
        <w:rPr>
          <w:sz w:val="28"/>
          <w:szCs w:val="28"/>
        </w:rPr>
        <w:t>вечерницы</w:t>
      </w:r>
    </w:p>
    <w:p w:rsidR="00E3508E" w:rsidRDefault="00E3508E" w:rsidP="003A5F88">
      <w:pPr>
        <w:pStyle w:val="a8"/>
        <w:spacing w:before="0" w:beforeAutospacing="0" w:after="0" w:afterAutospacing="0"/>
        <w:ind w:firstLine="708"/>
        <w:jc w:val="both"/>
        <w:rPr>
          <w:sz w:val="28"/>
          <w:szCs w:val="28"/>
        </w:rPr>
      </w:pPr>
      <w:r>
        <w:rPr>
          <w:sz w:val="28"/>
          <w:szCs w:val="28"/>
        </w:rPr>
        <w:t>великолепный</w:t>
      </w:r>
    </w:p>
    <w:p w:rsidR="00E3508E" w:rsidRDefault="00E3508E" w:rsidP="003A5F88">
      <w:pPr>
        <w:pStyle w:val="a8"/>
        <w:spacing w:before="0" w:beforeAutospacing="0" w:after="0" w:afterAutospacing="0"/>
        <w:ind w:firstLine="708"/>
        <w:jc w:val="both"/>
        <w:rPr>
          <w:sz w:val="28"/>
          <w:szCs w:val="28"/>
        </w:rPr>
      </w:pPr>
      <w:r>
        <w:rPr>
          <w:sz w:val="28"/>
          <w:szCs w:val="28"/>
        </w:rPr>
        <w:t>подавать – подача</w:t>
      </w:r>
    </w:p>
    <w:p w:rsidR="00E3508E" w:rsidRDefault="00E3508E" w:rsidP="003A5F88">
      <w:pPr>
        <w:pStyle w:val="a8"/>
        <w:spacing w:before="0" w:beforeAutospacing="0" w:after="0" w:afterAutospacing="0"/>
        <w:ind w:firstLine="708"/>
        <w:jc w:val="both"/>
        <w:rPr>
          <w:sz w:val="28"/>
          <w:szCs w:val="28"/>
        </w:rPr>
      </w:pPr>
      <w:r>
        <w:rPr>
          <w:sz w:val="28"/>
          <w:szCs w:val="28"/>
        </w:rPr>
        <w:t>наравне с</w:t>
      </w:r>
    </w:p>
    <w:p w:rsidR="00E3508E" w:rsidRDefault="00E3508E" w:rsidP="003A5F88">
      <w:pPr>
        <w:pStyle w:val="a8"/>
        <w:spacing w:before="0" w:beforeAutospacing="0" w:after="0" w:afterAutospacing="0"/>
        <w:ind w:firstLine="708"/>
        <w:jc w:val="both"/>
        <w:rPr>
          <w:sz w:val="28"/>
          <w:szCs w:val="28"/>
        </w:rPr>
      </w:pPr>
      <w:r>
        <w:rPr>
          <w:sz w:val="28"/>
          <w:szCs w:val="28"/>
        </w:rPr>
        <w:t>типичный</w:t>
      </w:r>
    </w:p>
    <w:p w:rsidR="00E3508E" w:rsidRDefault="00E3508E" w:rsidP="003A5F88">
      <w:pPr>
        <w:pStyle w:val="a8"/>
        <w:spacing w:before="0" w:beforeAutospacing="0" w:after="0" w:afterAutospacing="0"/>
        <w:ind w:firstLine="708"/>
        <w:jc w:val="both"/>
        <w:rPr>
          <w:sz w:val="28"/>
          <w:szCs w:val="28"/>
        </w:rPr>
      </w:pPr>
      <w:r>
        <w:rPr>
          <w:sz w:val="28"/>
          <w:szCs w:val="28"/>
        </w:rPr>
        <w:t>петь – воспевать</w:t>
      </w:r>
    </w:p>
    <w:p w:rsidR="00E3508E" w:rsidRDefault="00E3508E" w:rsidP="003A5F88">
      <w:pPr>
        <w:pStyle w:val="a8"/>
        <w:spacing w:before="0" w:beforeAutospacing="0" w:after="0" w:afterAutospacing="0"/>
        <w:ind w:firstLine="708"/>
        <w:jc w:val="both"/>
        <w:rPr>
          <w:sz w:val="28"/>
          <w:szCs w:val="28"/>
        </w:rPr>
      </w:pPr>
      <w:r>
        <w:rPr>
          <w:sz w:val="28"/>
          <w:szCs w:val="28"/>
        </w:rPr>
        <w:t>своеобразный</w:t>
      </w:r>
    </w:p>
    <w:p w:rsidR="00E3508E" w:rsidRDefault="00E3508E" w:rsidP="003A5F88">
      <w:pPr>
        <w:pStyle w:val="a8"/>
        <w:spacing w:before="0" w:beforeAutospacing="0" w:after="0" w:afterAutospacing="0"/>
        <w:ind w:firstLine="708"/>
        <w:jc w:val="both"/>
        <w:rPr>
          <w:sz w:val="28"/>
          <w:szCs w:val="28"/>
        </w:rPr>
      </w:pPr>
      <w:r>
        <w:rPr>
          <w:sz w:val="28"/>
          <w:szCs w:val="28"/>
        </w:rPr>
        <w:t>жарить – жареный</w:t>
      </w:r>
    </w:p>
    <w:p w:rsidR="00E3508E" w:rsidRDefault="00E3508E" w:rsidP="003A5F88">
      <w:pPr>
        <w:pStyle w:val="a8"/>
        <w:spacing w:before="0" w:beforeAutospacing="0" w:after="0" w:afterAutospacing="0"/>
        <w:ind w:firstLine="708"/>
        <w:jc w:val="both"/>
        <w:rPr>
          <w:sz w:val="28"/>
          <w:szCs w:val="28"/>
        </w:rPr>
      </w:pPr>
      <w:r>
        <w:rPr>
          <w:sz w:val="28"/>
          <w:szCs w:val="28"/>
        </w:rPr>
        <w:t xml:space="preserve">печь – </w:t>
      </w:r>
      <w:proofErr w:type="gramStart"/>
      <w:r>
        <w:rPr>
          <w:sz w:val="28"/>
          <w:szCs w:val="28"/>
        </w:rPr>
        <w:t>печёный</w:t>
      </w:r>
      <w:proofErr w:type="gramEnd"/>
    </w:p>
    <w:p w:rsidR="00E3508E" w:rsidRDefault="00E3508E" w:rsidP="003A5F88">
      <w:pPr>
        <w:pStyle w:val="a8"/>
        <w:spacing w:before="0" w:beforeAutospacing="0" w:after="0" w:afterAutospacing="0"/>
        <w:ind w:firstLine="708"/>
        <w:jc w:val="both"/>
        <w:rPr>
          <w:sz w:val="28"/>
          <w:szCs w:val="28"/>
        </w:rPr>
      </w:pPr>
      <w:r>
        <w:rPr>
          <w:sz w:val="28"/>
          <w:szCs w:val="28"/>
        </w:rPr>
        <w:t xml:space="preserve">тушить – тушеный </w:t>
      </w:r>
    </w:p>
    <w:p w:rsidR="00E3508E" w:rsidRDefault="00E3508E" w:rsidP="003A5F88">
      <w:pPr>
        <w:pStyle w:val="a8"/>
        <w:spacing w:before="0" w:beforeAutospacing="0" w:after="0" w:afterAutospacing="0"/>
        <w:ind w:firstLine="708"/>
        <w:jc w:val="both"/>
        <w:rPr>
          <w:sz w:val="28"/>
          <w:szCs w:val="28"/>
        </w:rPr>
      </w:pPr>
      <w:r>
        <w:rPr>
          <w:sz w:val="28"/>
          <w:szCs w:val="28"/>
        </w:rPr>
        <w:t>хрустящий</w:t>
      </w:r>
    </w:p>
    <w:p w:rsidR="00E3508E" w:rsidRDefault="00E3508E" w:rsidP="003A5F88">
      <w:pPr>
        <w:pStyle w:val="a8"/>
        <w:spacing w:before="0" w:beforeAutospacing="0" w:after="0" w:afterAutospacing="0"/>
        <w:ind w:firstLine="708"/>
        <w:jc w:val="both"/>
        <w:rPr>
          <w:sz w:val="28"/>
          <w:szCs w:val="28"/>
        </w:rPr>
      </w:pPr>
      <w:r>
        <w:rPr>
          <w:sz w:val="28"/>
          <w:szCs w:val="28"/>
        </w:rPr>
        <w:t>деликатес</w:t>
      </w:r>
    </w:p>
    <w:p w:rsidR="00E3508E" w:rsidRDefault="00E3508E" w:rsidP="003A5F88">
      <w:pPr>
        <w:pStyle w:val="a8"/>
        <w:spacing w:before="0" w:beforeAutospacing="0" w:after="0" w:afterAutospacing="0"/>
        <w:ind w:firstLine="708"/>
        <w:jc w:val="both"/>
        <w:rPr>
          <w:sz w:val="28"/>
          <w:szCs w:val="28"/>
        </w:rPr>
      </w:pPr>
      <w:r>
        <w:rPr>
          <w:sz w:val="28"/>
          <w:szCs w:val="28"/>
        </w:rPr>
        <w:t>горшочек</w:t>
      </w:r>
    </w:p>
    <w:p w:rsidR="00E3508E" w:rsidRDefault="00E3508E" w:rsidP="003A5F88">
      <w:pPr>
        <w:pStyle w:val="a8"/>
        <w:spacing w:before="0" w:beforeAutospacing="0" w:after="0" w:afterAutospacing="0"/>
        <w:ind w:firstLine="708"/>
        <w:jc w:val="both"/>
        <w:rPr>
          <w:sz w:val="28"/>
          <w:szCs w:val="28"/>
        </w:rPr>
      </w:pPr>
      <w:r>
        <w:rPr>
          <w:sz w:val="28"/>
          <w:szCs w:val="28"/>
        </w:rPr>
        <w:t>состоятельность</w:t>
      </w:r>
    </w:p>
    <w:p w:rsidR="00E3508E" w:rsidRDefault="00E3508E" w:rsidP="003A5F88">
      <w:pPr>
        <w:pStyle w:val="a8"/>
        <w:spacing w:before="0" w:beforeAutospacing="0" w:after="0" w:afterAutospacing="0"/>
        <w:ind w:firstLine="708"/>
        <w:jc w:val="both"/>
        <w:rPr>
          <w:sz w:val="28"/>
          <w:szCs w:val="28"/>
        </w:rPr>
      </w:pPr>
      <w:r>
        <w:rPr>
          <w:sz w:val="28"/>
          <w:szCs w:val="28"/>
        </w:rPr>
        <w:t>топить – топлёный</w:t>
      </w:r>
    </w:p>
    <w:p w:rsidR="00E3508E" w:rsidRDefault="00E3508E" w:rsidP="003A5F88">
      <w:pPr>
        <w:pStyle w:val="a8"/>
        <w:spacing w:before="0" w:beforeAutospacing="0" w:after="0" w:afterAutospacing="0"/>
        <w:ind w:firstLine="708"/>
        <w:jc w:val="both"/>
        <w:rPr>
          <w:sz w:val="28"/>
          <w:szCs w:val="28"/>
        </w:rPr>
      </w:pPr>
      <w:r>
        <w:rPr>
          <w:sz w:val="28"/>
          <w:szCs w:val="28"/>
        </w:rPr>
        <w:t>способствовать</w:t>
      </w:r>
    </w:p>
    <w:p w:rsidR="00E3508E" w:rsidRDefault="00E3508E" w:rsidP="003A5F88">
      <w:pPr>
        <w:pStyle w:val="a8"/>
        <w:spacing w:before="0" w:beforeAutospacing="0" w:after="0" w:afterAutospacing="0"/>
        <w:ind w:firstLine="708"/>
        <w:jc w:val="both"/>
        <w:rPr>
          <w:sz w:val="28"/>
          <w:szCs w:val="28"/>
        </w:rPr>
        <w:sectPr w:rsidR="00E3508E" w:rsidSect="00E3508E">
          <w:type w:val="continuous"/>
          <w:pgSz w:w="11906" w:h="16838"/>
          <w:pgMar w:top="1134" w:right="850" w:bottom="1134" w:left="1701" w:header="708" w:footer="708" w:gutter="0"/>
          <w:cols w:num="2" w:space="708"/>
          <w:docGrid w:linePitch="360"/>
        </w:sectPr>
      </w:pPr>
    </w:p>
    <w:p w:rsidR="003A5F88" w:rsidRDefault="003A5F88" w:rsidP="003A5F88">
      <w:pPr>
        <w:pStyle w:val="a8"/>
        <w:spacing w:before="0" w:beforeAutospacing="0" w:after="0" w:afterAutospacing="0"/>
        <w:ind w:firstLine="708"/>
        <w:jc w:val="both"/>
        <w:rPr>
          <w:sz w:val="28"/>
          <w:szCs w:val="28"/>
        </w:rPr>
      </w:pPr>
    </w:p>
    <w:p w:rsidR="003A5F88" w:rsidRDefault="003A5F88" w:rsidP="003A5F88">
      <w:pPr>
        <w:pStyle w:val="a8"/>
        <w:spacing w:before="0" w:beforeAutospacing="0" w:after="0" w:afterAutospacing="0"/>
        <w:ind w:firstLine="708"/>
        <w:jc w:val="both"/>
        <w:rPr>
          <w:sz w:val="28"/>
          <w:szCs w:val="28"/>
        </w:rPr>
      </w:pPr>
    </w:p>
    <w:p w:rsidR="003A5F88" w:rsidRPr="003A5F88" w:rsidRDefault="003A5F88" w:rsidP="003A5F88">
      <w:pPr>
        <w:pStyle w:val="a8"/>
        <w:spacing w:before="0" w:beforeAutospacing="0" w:after="0" w:afterAutospacing="0"/>
        <w:ind w:firstLine="708"/>
        <w:jc w:val="both"/>
        <w:rPr>
          <w:sz w:val="28"/>
          <w:szCs w:val="28"/>
        </w:rPr>
      </w:pPr>
    </w:p>
    <w:p w:rsidR="002D7426" w:rsidRDefault="002D7426" w:rsidP="003A5F88">
      <w:pPr>
        <w:pStyle w:val="a8"/>
        <w:spacing w:before="0" w:beforeAutospacing="0" w:after="0" w:afterAutospacing="0"/>
        <w:ind w:firstLine="708"/>
        <w:jc w:val="both"/>
        <w:rPr>
          <w:b/>
          <w:sz w:val="28"/>
          <w:szCs w:val="28"/>
        </w:rPr>
      </w:pPr>
      <w:r>
        <w:rPr>
          <w:b/>
          <w:sz w:val="28"/>
          <w:szCs w:val="28"/>
        </w:rPr>
        <w:t>Вопросы и задания:</w:t>
      </w:r>
    </w:p>
    <w:p w:rsidR="002D7426" w:rsidRDefault="002D7426" w:rsidP="002D7426">
      <w:pPr>
        <w:pStyle w:val="a4"/>
        <w:numPr>
          <w:ilvl w:val="0"/>
          <w:numId w:val="42"/>
        </w:numPr>
        <w:spacing w:line="360" w:lineRule="auto"/>
        <w:jc w:val="both"/>
        <w:rPr>
          <w:sz w:val="28"/>
          <w:szCs w:val="28"/>
          <w:lang w:val="uk-UA"/>
        </w:rPr>
      </w:pPr>
      <w:r>
        <w:rPr>
          <w:sz w:val="28"/>
          <w:szCs w:val="28"/>
          <w:lang w:val="uk-UA"/>
        </w:rPr>
        <w:t>Прочитайте текст.</w:t>
      </w:r>
    </w:p>
    <w:p w:rsidR="002D7426" w:rsidRPr="00616888" w:rsidRDefault="002D7426" w:rsidP="002D7426">
      <w:pPr>
        <w:pStyle w:val="a4"/>
        <w:numPr>
          <w:ilvl w:val="0"/>
          <w:numId w:val="42"/>
        </w:numPr>
        <w:spacing w:line="360" w:lineRule="auto"/>
        <w:jc w:val="both"/>
        <w:rPr>
          <w:sz w:val="28"/>
          <w:szCs w:val="28"/>
          <w:lang w:val="ru-RU"/>
        </w:rPr>
      </w:pPr>
      <w:r w:rsidRPr="00616888">
        <w:rPr>
          <w:sz w:val="28"/>
          <w:szCs w:val="28"/>
          <w:lang w:val="ru-RU"/>
        </w:rPr>
        <w:t>В чём состоят особенности украинской национальной кухни.</w:t>
      </w:r>
    </w:p>
    <w:p w:rsidR="00616888" w:rsidRPr="00616888" w:rsidRDefault="002D7426" w:rsidP="002D7426">
      <w:pPr>
        <w:pStyle w:val="a4"/>
        <w:numPr>
          <w:ilvl w:val="0"/>
          <w:numId w:val="42"/>
        </w:numPr>
        <w:spacing w:line="360" w:lineRule="auto"/>
        <w:jc w:val="both"/>
        <w:rPr>
          <w:sz w:val="28"/>
          <w:szCs w:val="28"/>
          <w:lang w:val="ru-RU"/>
        </w:rPr>
      </w:pPr>
      <w:r w:rsidRPr="00616888">
        <w:rPr>
          <w:sz w:val="28"/>
          <w:szCs w:val="28"/>
          <w:lang w:val="ru-RU"/>
        </w:rPr>
        <w:t>Назовите украинские пряности  и те, которые пришли в Украину из других стран.</w:t>
      </w:r>
    </w:p>
    <w:p w:rsidR="002D7426" w:rsidRDefault="00616888" w:rsidP="002D7426">
      <w:pPr>
        <w:pStyle w:val="a4"/>
        <w:numPr>
          <w:ilvl w:val="0"/>
          <w:numId w:val="42"/>
        </w:numPr>
        <w:spacing w:line="360" w:lineRule="auto"/>
        <w:jc w:val="both"/>
        <w:rPr>
          <w:sz w:val="28"/>
          <w:szCs w:val="28"/>
          <w:lang w:val="ru-RU"/>
        </w:rPr>
      </w:pPr>
      <w:r w:rsidRPr="00616888">
        <w:rPr>
          <w:sz w:val="28"/>
          <w:szCs w:val="28"/>
          <w:lang w:val="ru-RU"/>
        </w:rPr>
        <w:t xml:space="preserve">Расскажите об украинских блюдах, которые стали известными далеко за пределами Украины. </w:t>
      </w:r>
      <w:r w:rsidR="002D7426" w:rsidRPr="00616888">
        <w:rPr>
          <w:sz w:val="28"/>
          <w:szCs w:val="28"/>
          <w:lang w:val="ru-RU"/>
        </w:rPr>
        <w:t xml:space="preserve"> </w:t>
      </w:r>
    </w:p>
    <w:p w:rsidR="003A5F88" w:rsidRDefault="00616888" w:rsidP="002D7426">
      <w:pPr>
        <w:pStyle w:val="a4"/>
        <w:numPr>
          <w:ilvl w:val="0"/>
          <w:numId w:val="42"/>
        </w:numPr>
        <w:spacing w:line="360" w:lineRule="auto"/>
        <w:jc w:val="both"/>
        <w:rPr>
          <w:sz w:val="28"/>
          <w:szCs w:val="28"/>
          <w:lang w:val="ru-RU"/>
        </w:rPr>
      </w:pPr>
      <w:r>
        <w:rPr>
          <w:sz w:val="28"/>
          <w:szCs w:val="28"/>
          <w:lang w:val="ru-RU"/>
        </w:rPr>
        <w:t xml:space="preserve">Используя </w:t>
      </w:r>
      <w:r w:rsidR="003A5F88">
        <w:rPr>
          <w:sz w:val="28"/>
          <w:szCs w:val="28"/>
          <w:lang w:val="ru-RU"/>
        </w:rPr>
        <w:t xml:space="preserve">материалы </w:t>
      </w:r>
      <w:r>
        <w:rPr>
          <w:sz w:val="28"/>
          <w:szCs w:val="28"/>
          <w:lang w:val="ru-RU"/>
        </w:rPr>
        <w:t>текст</w:t>
      </w:r>
      <w:r w:rsidR="003A5F88">
        <w:rPr>
          <w:sz w:val="28"/>
          <w:szCs w:val="28"/>
          <w:lang w:val="ru-RU"/>
        </w:rPr>
        <w:t>ов</w:t>
      </w:r>
      <w:r>
        <w:rPr>
          <w:sz w:val="28"/>
          <w:szCs w:val="28"/>
          <w:lang w:val="ru-RU"/>
        </w:rPr>
        <w:t xml:space="preserve"> 4 и 5</w:t>
      </w:r>
      <w:r w:rsidR="003A5F88">
        <w:rPr>
          <w:sz w:val="28"/>
          <w:szCs w:val="28"/>
          <w:lang w:val="ru-RU"/>
        </w:rPr>
        <w:t xml:space="preserve">, </w:t>
      </w:r>
      <w:r>
        <w:rPr>
          <w:sz w:val="28"/>
          <w:szCs w:val="28"/>
          <w:lang w:val="ru-RU"/>
        </w:rPr>
        <w:t xml:space="preserve"> составьте реферат на тему: </w:t>
      </w:r>
    </w:p>
    <w:p w:rsidR="00616888" w:rsidRPr="00616888" w:rsidRDefault="00616888" w:rsidP="003A5F88">
      <w:pPr>
        <w:pStyle w:val="a4"/>
        <w:spacing w:line="360" w:lineRule="auto"/>
        <w:jc w:val="both"/>
        <w:rPr>
          <w:sz w:val="28"/>
          <w:szCs w:val="28"/>
          <w:lang w:val="ru-RU"/>
        </w:rPr>
      </w:pPr>
      <w:r>
        <w:rPr>
          <w:sz w:val="28"/>
          <w:szCs w:val="28"/>
          <w:lang w:val="ru-RU"/>
        </w:rPr>
        <w:t xml:space="preserve">« </w:t>
      </w:r>
      <w:r w:rsidR="003A5F88">
        <w:rPr>
          <w:sz w:val="28"/>
          <w:szCs w:val="28"/>
          <w:lang w:val="ru-RU"/>
        </w:rPr>
        <w:t>Украинская национальная кухня: традиции и современность».</w:t>
      </w:r>
    </w:p>
    <w:p w:rsidR="002D7426" w:rsidRPr="00616888" w:rsidRDefault="002D7426" w:rsidP="002D7426">
      <w:pPr>
        <w:spacing w:line="360" w:lineRule="auto"/>
        <w:jc w:val="both"/>
        <w:rPr>
          <w:sz w:val="28"/>
          <w:szCs w:val="28"/>
          <w:lang w:val="ru-RU"/>
        </w:rPr>
      </w:pPr>
    </w:p>
    <w:p w:rsidR="002D7426" w:rsidRPr="00616888" w:rsidRDefault="002D7426" w:rsidP="001D0056">
      <w:pPr>
        <w:pStyle w:val="a8"/>
        <w:spacing w:before="0" w:beforeAutospacing="0" w:after="0" w:afterAutospacing="0" w:line="360" w:lineRule="auto"/>
        <w:ind w:firstLine="708"/>
        <w:jc w:val="both"/>
        <w:rPr>
          <w:sz w:val="28"/>
          <w:szCs w:val="28"/>
        </w:rPr>
      </w:pPr>
    </w:p>
    <w:p w:rsidR="00266091" w:rsidRDefault="00266091" w:rsidP="001D0056">
      <w:pPr>
        <w:pStyle w:val="a8"/>
        <w:spacing w:before="0" w:beforeAutospacing="0" w:after="0" w:afterAutospacing="0" w:line="360" w:lineRule="auto"/>
        <w:ind w:firstLine="708"/>
        <w:jc w:val="both"/>
        <w:rPr>
          <w:sz w:val="28"/>
          <w:szCs w:val="28"/>
        </w:rPr>
      </w:pPr>
    </w:p>
    <w:p w:rsidR="00875028" w:rsidRPr="00F338E8" w:rsidRDefault="00875028" w:rsidP="00583E04">
      <w:pPr>
        <w:pStyle w:val="a8"/>
        <w:spacing w:before="0" w:beforeAutospacing="0" w:after="0" w:afterAutospacing="0" w:line="360" w:lineRule="auto"/>
        <w:ind w:firstLine="708"/>
        <w:jc w:val="both"/>
        <w:rPr>
          <w:sz w:val="28"/>
          <w:szCs w:val="28"/>
        </w:rPr>
      </w:pPr>
    </w:p>
    <w:p w:rsidR="00A45978" w:rsidRPr="00051BE7" w:rsidRDefault="00A45978" w:rsidP="00875028">
      <w:pPr>
        <w:spacing w:line="360" w:lineRule="auto"/>
        <w:jc w:val="both"/>
        <w:rPr>
          <w:sz w:val="28"/>
          <w:szCs w:val="28"/>
          <w:lang w:val="uk-UA"/>
        </w:rPr>
      </w:pPr>
      <w:r w:rsidRPr="00051BE7">
        <w:rPr>
          <w:sz w:val="28"/>
          <w:szCs w:val="28"/>
          <w:lang w:val="uk-UA"/>
        </w:rPr>
        <w:tab/>
      </w:r>
      <w:r w:rsidRPr="00051BE7">
        <w:rPr>
          <w:sz w:val="28"/>
          <w:szCs w:val="28"/>
          <w:lang w:val="uk-UA"/>
        </w:rPr>
        <w:tab/>
      </w:r>
    </w:p>
    <w:p w:rsidR="00A45978" w:rsidRPr="00051BE7" w:rsidRDefault="00A45978" w:rsidP="008B1007">
      <w:pPr>
        <w:spacing w:line="360" w:lineRule="auto"/>
        <w:jc w:val="both"/>
        <w:rPr>
          <w:sz w:val="28"/>
          <w:szCs w:val="28"/>
          <w:lang w:val="uk-UA"/>
        </w:rPr>
      </w:pPr>
      <w:r w:rsidRPr="00051BE7">
        <w:rPr>
          <w:sz w:val="28"/>
          <w:szCs w:val="28"/>
          <w:lang w:val="uk-UA"/>
        </w:rPr>
        <w:tab/>
      </w:r>
    </w:p>
    <w:p w:rsidR="00B9793B" w:rsidRPr="00583E04" w:rsidRDefault="00B9793B" w:rsidP="00B9793B">
      <w:pPr>
        <w:pStyle w:val="a8"/>
        <w:spacing w:before="0" w:beforeAutospacing="0" w:after="0" w:afterAutospacing="0" w:line="360" w:lineRule="auto"/>
        <w:ind w:firstLine="708"/>
        <w:jc w:val="both"/>
        <w:rPr>
          <w:sz w:val="28"/>
          <w:szCs w:val="28"/>
          <w:lang w:val="uk-UA"/>
        </w:rPr>
      </w:pPr>
    </w:p>
    <w:p w:rsidR="00AF6EB1" w:rsidRPr="00B9793B" w:rsidRDefault="00AF6EB1" w:rsidP="00B9793B">
      <w:pPr>
        <w:pStyle w:val="a4"/>
        <w:spacing w:line="360" w:lineRule="auto"/>
        <w:ind w:left="1068"/>
        <w:jc w:val="both"/>
        <w:rPr>
          <w:sz w:val="28"/>
          <w:szCs w:val="28"/>
          <w:lang w:val="uk-UA"/>
        </w:rPr>
      </w:pPr>
    </w:p>
    <w:p w:rsidR="00C43481" w:rsidRPr="00C43481" w:rsidRDefault="00C43481" w:rsidP="00C43481">
      <w:pPr>
        <w:spacing w:after="240"/>
        <w:rPr>
          <w:lang w:val="ru-RU"/>
        </w:rPr>
      </w:pPr>
    </w:p>
    <w:sectPr w:rsidR="00C43481" w:rsidRPr="00C43481" w:rsidSect="000E505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E93"/>
    <w:multiLevelType w:val="multilevel"/>
    <w:tmpl w:val="B50054B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64AE5"/>
    <w:multiLevelType w:val="multilevel"/>
    <w:tmpl w:val="D28C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82F5F"/>
    <w:multiLevelType w:val="hybridMultilevel"/>
    <w:tmpl w:val="A22E34E4"/>
    <w:lvl w:ilvl="0" w:tplc="03788C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DC41D2"/>
    <w:multiLevelType w:val="hybridMultilevel"/>
    <w:tmpl w:val="09E61790"/>
    <w:lvl w:ilvl="0" w:tplc="1FB832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A024A5"/>
    <w:multiLevelType w:val="hybridMultilevel"/>
    <w:tmpl w:val="B7EA18A4"/>
    <w:lvl w:ilvl="0" w:tplc="03228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1C31E6"/>
    <w:multiLevelType w:val="multilevel"/>
    <w:tmpl w:val="F194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8460F6"/>
    <w:multiLevelType w:val="hybridMultilevel"/>
    <w:tmpl w:val="C3087E00"/>
    <w:lvl w:ilvl="0" w:tplc="A100EB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A54F60"/>
    <w:multiLevelType w:val="hybridMultilevel"/>
    <w:tmpl w:val="A3A4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45BD5"/>
    <w:multiLevelType w:val="hybridMultilevel"/>
    <w:tmpl w:val="79763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328AE"/>
    <w:multiLevelType w:val="hybridMultilevel"/>
    <w:tmpl w:val="8968CB1A"/>
    <w:lvl w:ilvl="0" w:tplc="29F87B9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0C15462"/>
    <w:multiLevelType w:val="hybridMultilevel"/>
    <w:tmpl w:val="3AF2E35C"/>
    <w:lvl w:ilvl="0" w:tplc="E7BC9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1EB76BB"/>
    <w:multiLevelType w:val="hybridMultilevel"/>
    <w:tmpl w:val="ADB80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16B22"/>
    <w:multiLevelType w:val="hybridMultilevel"/>
    <w:tmpl w:val="83C0D7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A0676A"/>
    <w:multiLevelType w:val="hybridMultilevel"/>
    <w:tmpl w:val="C69A7DCA"/>
    <w:lvl w:ilvl="0" w:tplc="1324D4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9421063"/>
    <w:multiLevelType w:val="hybridMultilevel"/>
    <w:tmpl w:val="DDB2785C"/>
    <w:lvl w:ilvl="0" w:tplc="031C9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F739A"/>
    <w:multiLevelType w:val="hybridMultilevel"/>
    <w:tmpl w:val="8CAAFC3C"/>
    <w:lvl w:ilvl="0" w:tplc="F238F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EE7EB6"/>
    <w:multiLevelType w:val="hybridMultilevel"/>
    <w:tmpl w:val="CD1E9444"/>
    <w:lvl w:ilvl="0" w:tplc="E13E84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7ED34FB"/>
    <w:multiLevelType w:val="hybridMultilevel"/>
    <w:tmpl w:val="F59050FC"/>
    <w:lvl w:ilvl="0" w:tplc="3378F1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A947CA1"/>
    <w:multiLevelType w:val="hybridMultilevel"/>
    <w:tmpl w:val="8960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963C2"/>
    <w:multiLevelType w:val="hybridMultilevel"/>
    <w:tmpl w:val="5662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8F0E51"/>
    <w:multiLevelType w:val="hybridMultilevel"/>
    <w:tmpl w:val="CAC8E67C"/>
    <w:lvl w:ilvl="0" w:tplc="85C2E6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F236F7E"/>
    <w:multiLevelType w:val="hybridMultilevel"/>
    <w:tmpl w:val="583EC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F34AFC"/>
    <w:multiLevelType w:val="hybridMultilevel"/>
    <w:tmpl w:val="A70AB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24D7F"/>
    <w:multiLevelType w:val="hybridMultilevel"/>
    <w:tmpl w:val="C60EA902"/>
    <w:lvl w:ilvl="0" w:tplc="DFC050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E37842"/>
    <w:multiLevelType w:val="hybridMultilevel"/>
    <w:tmpl w:val="F6BA08EC"/>
    <w:lvl w:ilvl="0" w:tplc="D85A82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F515FF"/>
    <w:multiLevelType w:val="hybridMultilevel"/>
    <w:tmpl w:val="AA144FE6"/>
    <w:lvl w:ilvl="0" w:tplc="39CE0D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2D16302"/>
    <w:multiLevelType w:val="hybridMultilevel"/>
    <w:tmpl w:val="18BE95FC"/>
    <w:lvl w:ilvl="0" w:tplc="88FEDD3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F0CD8"/>
    <w:multiLevelType w:val="hybridMultilevel"/>
    <w:tmpl w:val="626E9E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4F20F52"/>
    <w:multiLevelType w:val="hybridMultilevel"/>
    <w:tmpl w:val="817C1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CA3E40"/>
    <w:multiLevelType w:val="hybridMultilevel"/>
    <w:tmpl w:val="B5DE7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1743C"/>
    <w:multiLevelType w:val="hybridMultilevel"/>
    <w:tmpl w:val="4A201B88"/>
    <w:lvl w:ilvl="0" w:tplc="0108F5A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715959"/>
    <w:multiLevelType w:val="hybridMultilevel"/>
    <w:tmpl w:val="42F879FE"/>
    <w:lvl w:ilvl="0" w:tplc="8228C29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01719A5"/>
    <w:multiLevelType w:val="hybridMultilevel"/>
    <w:tmpl w:val="10CA5EDC"/>
    <w:lvl w:ilvl="0" w:tplc="27CE65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11C3D43"/>
    <w:multiLevelType w:val="hybridMultilevel"/>
    <w:tmpl w:val="55F89D68"/>
    <w:lvl w:ilvl="0" w:tplc="3E0A67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076229"/>
    <w:multiLevelType w:val="hybridMultilevel"/>
    <w:tmpl w:val="F3DCD700"/>
    <w:lvl w:ilvl="0" w:tplc="C330AEE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A964CE5"/>
    <w:multiLevelType w:val="hybridMultilevel"/>
    <w:tmpl w:val="9BAEE8EE"/>
    <w:lvl w:ilvl="0" w:tplc="06C28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E963032"/>
    <w:multiLevelType w:val="hybridMultilevel"/>
    <w:tmpl w:val="B6EAA84A"/>
    <w:lvl w:ilvl="0" w:tplc="C0D2C30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AC60C0"/>
    <w:multiLevelType w:val="hybridMultilevel"/>
    <w:tmpl w:val="4CD8525C"/>
    <w:lvl w:ilvl="0" w:tplc="5FC0A4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C870840"/>
    <w:multiLevelType w:val="hybridMultilevel"/>
    <w:tmpl w:val="9D46055A"/>
    <w:lvl w:ilvl="0" w:tplc="9036F28C">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CEE0119"/>
    <w:multiLevelType w:val="multilevel"/>
    <w:tmpl w:val="A672D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5A1C72"/>
    <w:multiLevelType w:val="multilevel"/>
    <w:tmpl w:val="CA34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3C7EEF"/>
    <w:multiLevelType w:val="hybridMultilevel"/>
    <w:tmpl w:val="23A82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7"/>
  </w:num>
  <w:num w:numId="3">
    <w:abstractNumId w:val="20"/>
  </w:num>
  <w:num w:numId="4">
    <w:abstractNumId w:val="24"/>
  </w:num>
  <w:num w:numId="5">
    <w:abstractNumId w:val="32"/>
  </w:num>
  <w:num w:numId="6">
    <w:abstractNumId w:val="36"/>
  </w:num>
  <w:num w:numId="7">
    <w:abstractNumId w:val="35"/>
  </w:num>
  <w:num w:numId="8">
    <w:abstractNumId w:val="34"/>
  </w:num>
  <w:num w:numId="9">
    <w:abstractNumId w:val="11"/>
  </w:num>
  <w:num w:numId="10">
    <w:abstractNumId w:val="9"/>
  </w:num>
  <w:num w:numId="11">
    <w:abstractNumId w:val="21"/>
  </w:num>
  <w:num w:numId="12">
    <w:abstractNumId w:val="28"/>
  </w:num>
  <w:num w:numId="13">
    <w:abstractNumId w:val="1"/>
  </w:num>
  <w:num w:numId="14">
    <w:abstractNumId w:val="40"/>
  </w:num>
  <w:num w:numId="15">
    <w:abstractNumId w:val="0"/>
  </w:num>
  <w:num w:numId="16">
    <w:abstractNumId w:val="39"/>
  </w:num>
  <w:num w:numId="17">
    <w:abstractNumId w:val="5"/>
  </w:num>
  <w:num w:numId="18">
    <w:abstractNumId w:val="26"/>
  </w:num>
  <w:num w:numId="19">
    <w:abstractNumId w:val="8"/>
  </w:num>
  <w:num w:numId="20">
    <w:abstractNumId w:val="15"/>
  </w:num>
  <w:num w:numId="21">
    <w:abstractNumId w:val="16"/>
  </w:num>
  <w:num w:numId="22">
    <w:abstractNumId w:val="25"/>
  </w:num>
  <w:num w:numId="23">
    <w:abstractNumId w:val="6"/>
  </w:num>
  <w:num w:numId="24">
    <w:abstractNumId w:val="38"/>
  </w:num>
  <w:num w:numId="25">
    <w:abstractNumId w:val="2"/>
  </w:num>
  <w:num w:numId="26">
    <w:abstractNumId w:val="37"/>
  </w:num>
  <w:num w:numId="27">
    <w:abstractNumId w:val="31"/>
  </w:num>
  <w:num w:numId="28">
    <w:abstractNumId w:val="4"/>
  </w:num>
  <w:num w:numId="29">
    <w:abstractNumId w:val="3"/>
  </w:num>
  <w:num w:numId="30">
    <w:abstractNumId w:val="41"/>
  </w:num>
  <w:num w:numId="31">
    <w:abstractNumId w:val="13"/>
  </w:num>
  <w:num w:numId="32">
    <w:abstractNumId w:val="18"/>
  </w:num>
  <w:num w:numId="33">
    <w:abstractNumId w:val="23"/>
  </w:num>
  <w:num w:numId="34">
    <w:abstractNumId w:val="10"/>
  </w:num>
  <w:num w:numId="35">
    <w:abstractNumId w:val="14"/>
  </w:num>
  <w:num w:numId="36">
    <w:abstractNumId w:val="7"/>
  </w:num>
  <w:num w:numId="37">
    <w:abstractNumId w:val="19"/>
  </w:num>
  <w:num w:numId="38">
    <w:abstractNumId w:val="22"/>
  </w:num>
  <w:num w:numId="39">
    <w:abstractNumId w:val="12"/>
  </w:num>
  <w:num w:numId="40">
    <w:abstractNumId w:val="29"/>
  </w:num>
  <w:num w:numId="41">
    <w:abstractNumId w:val="30"/>
  </w:num>
  <w:num w:numId="42">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0060B7"/>
    <w:rsid w:val="000060B7"/>
    <w:rsid w:val="0003134B"/>
    <w:rsid w:val="000344BD"/>
    <w:rsid w:val="00035B1F"/>
    <w:rsid w:val="00036B50"/>
    <w:rsid w:val="000409CA"/>
    <w:rsid w:val="000439AD"/>
    <w:rsid w:val="0004554F"/>
    <w:rsid w:val="00050989"/>
    <w:rsid w:val="00055FFD"/>
    <w:rsid w:val="0005783F"/>
    <w:rsid w:val="000733F9"/>
    <w:rsid w:val="000755FA"/>
    <w:rsid w:val="00083347"/>
    <w:rsid w:val="00087E8A"/>
    <w:rsid w:val="00096DAB"/>
    <w:rsid w:val="000A5B69"/>
    <w:rsid w:val="000A5EFA"/>
    <w:rsid w:val="000B2691"/>
    <w:rsid w:val="000D031A"/>
    <w:rsid w:val="000E07D1"/>
    <w:rsid w:val="000E5059"/>
    <w:rsid w:val="00105185"/>
    <w:rsid w:val="00105559"/>
    <w:rsid w:val="00110660"/>
    <w:rsid w:val="00110725"/>
    <w:rsid w:val="0011513D"/>
    <w:rsid w:val="00121712"/>
    <w:rsid w:val="00125E9D"/>
    <w:rsid w:val="00143F49"/>
    <w:rsid w:val="001627F3"/>
    <w:rsid w:val="00177FE7"/>
    <w:rsid w:val="001832C4"/>
    <w:rsid w:val="00191FB3"/>
    <w:rsid w:val="00197B63"/>
    <w:rsid w:val="001A114C"/>
    <w:rsid w:val="001C009E"/>
    <w:rsid w:val="001D0056"/>
    <w:rsid w:val="001D4A72"/>
    <w:rsid w:val="001D6D12"/>
    <w:rsid w:val="002002A7"/>
    <w:rsid w:val="002043AE"/>
    <w:rsid w:val="0021162D"/>
    <w:rsid w:val="00215ED4"/>
    <w:rsid w:val="00216ECF"/>
    <w:rsid w:val="00222F05"/>
    <w:rsid w:val="00232891"/>
    <w:rsid w:val="00255302"/>
    <w:rsid w:val="00255B4F"/>
    <w:rsid w:val="00266091"/>
    <w:rsid w:val="00282109"/>
    <w:rsid w:val="0028215B"/>
    <w:rsid w:val="0028326E"/>
    <w:rsid w:val="00284AAA"/>
    <w:rsid w:val="00284B12"/>
    <w:rsid w:val="00293279"/>
    <w:rsid w:val="00294F91"/>
    <w:rsid w:val="002A36D6"/>
    <w:rsid w:val="002A4785"/>
    <w:rsid w:val="002B172A"/>
    <w:rsid w:val="002D7426"/>
    <w:rsid w:val="002E2EB7"/>
    <w:rsid w:val="002F28F1"/>
    <w:rsid w:val="002F6FF2"/>
    <w:rsid w:val="00303546"/>
    <w:rsid w:val="003073E0"/>
    <w:rsid w:val="00323E7B"/>
    <w:rsid w:val="003250E6"/>
    <w:rsid w:val="0035270E"/>
    <w:rsid w:val="00353029"/>
    <w:rsid w:val="003613B2"/>
    <w:rsid w:val="00370028"/>
    <w:rsid w:val="003738A9"/>
    <w:rsid w:val="00386CE7"/>
    <w:rsid w:val="00391DC5"/>
    <w:rsid w:val="00396FE3"/>
    <w:rsid w:val="003A03AC"/>
    <w:rsid w:val="003A5F88"/>
    <w:rsid w:val="003A65CB"/>
    <w:rsid w:val="003B1498"/>
    <w:rsid w:val="003B27DB"/>
    <w:rsid w:val="003C2973"/>
    <w:rsid w:val="003D05F4"/>
    <w:rsid w:val="003E3208"/>
    <w:rsid w:val="003F2C8B"/>
    <w:rsid w:val="003F4C31"/>
    <w:rsid w:val="00405EBA"/>
    <w:rsid w:val="00432604"/>
    <w:rsid w:val="0048046F"/>
    <w:rsid w:val="0048505B"/>
    <w:rsid w:val="004A1A32"/>
    <w:rsid w:val="004A2AB8"/>
    <w:rsid w:val="004A347C"/>
    <w:rsid w:val="004C601C"/>
    <w:rsid w:val="004C605D"/>
    <w:rsid w:val="004E4B8E"/>
    <w:rsid w:val="004E562C"/>
    <w:rsid w:val="004E6CBC"/>
    <w:rsid w:val="004E70B3"/>
    <w:rsid w:val="004E7149"/>
    <w:rsid w:val="00505E89"/>
    <w:rsid w:val="00511761"/>
    <w:rsid w:val="00514AA3"/>
    <w:rsid w:val="00515A56"/>
    <w:rsid w:val="00536B4F"/>
    <w:rsid w:val="00543C9E"/>
    <w:rsid w:val="005464EF"/>
    <w:rsid w:val="00557CB3"/>
    <w:rsid w:val="00560F7B"/>
    <w:rsid w:val="00564784"/>
    <w:rsid w:val="0056617D"/>
    <w:rsid w:val="005761E7"/>
    <w:rsid w:val="005821CC"/>
    <w:rsid w:val="00583E04"/>
    <w:rsid w:val="00590D3F"/>
    <w:rsid w:val="0059332D"/>
    <w:rsid w:val="0059354F"/>
    <w:rsid w:val="00594754"/>
    <w:rsid w:val="0059720C"/>
    <w:rsid w:val="005A1A32"/>
    <w:rsid w:val="005A5DD0"/>
    <w:rsid w:val="005C5CDB"/>
    <w:rsid w:val="005D6EC6"/>
    <w:rsid w:val="005E605F"/>
    <w:rsid w:val="005F1CD7"/>
    <w:rsid w:val="005F4754"/>
    <w:rsid w:val="005F6FB1"/>
    <w:rsid w:val="00604B9B"/>
    <w:rsid w:val="0061184A"/>
    <w:rsid w:val="00616888"/>
    <w:rsid w:val="00633898"/>
    <w:rsid w:val="00636E10"/>
    <w:rsid w:val="00667E1C"/>
    <w:rsid w:val="0067395D"/>
    <w:rsid w:val="00683120"/>
    <w:rsid w:val="006A1088"/>
    <w:rsid w:val="006A2106"/>
    <w:rsid w:val="006A60FA"/>
    <w:rsid w:val="006A689C"/>
    <w:rsid w:val="006B5B1B"/>
    <w:rsid w:val="006D1AEA"/>
    <w:rsid w:val="006D6832"/>
    <w:rsid w:val="006E46BD"/>
    <w:rsid w:val="006E6EF8"/>
    <w:rsid w:val="006F3B2B"/>
    <w:rsid w:val="00702784"/>
    <w:rsid w:val="00703A3B"/>
    <w:rsid w:val="00703E5E"/>
    <w:rsid w:val="00712CBB"/>
    <w:rsid w:val="00713DCA"/>
    <w:rsid w:val="00726664"/>
    <w:rsid w:val="0072787D"/>
    <w:rsid w:val="00730991"/>
    <w:rsid w:val="0073504D"/>
    <w:rsid w:val="007441E6"/>
    <w:rsid w:val="00747679"/>
    <w:rsid w:val="00751EB6"/>
    <w:rsid w:val="0076349E"/>
    <w:rsid w:val="00770AB9"/>
    <w:rsid w:val="00772313"/>
    <w:rsid w:val="0077558E"/>
    <w:rsid w:val="007C124D"/>
    <w:rsid w:val="007C75FF"/>
    <w:rsid w:val="007D257F"/>
    <w:rsid w:val="007D41FC"/>
    <w:rsid w:val="007D6845"/>
    <w:rsid w:val="007D6F5E"/>
    <w:rsid w:val="007E384B"/>
    <w:rsid w:val="007E53CB"/>
    <w:rsid w:val="007E70EA"/>
    <w:rsid w:val="0081504D"/>
    <w:rsid w:val="00816221"/>
    <w:rsid w:val="008226B7"/>
    <w:rsid w:val="00836AD2"/>
    <w:rsid w:val="00841EF8"/>
    <w:rsid w:val="0084790D"/>
    <w:rsid w:val="00864FCF"/>
    <w:rsid w:val="0087054F"/>
    <w:rsid w:val="0087418F"/>
    <w:rsid w:val="00875028"/>
    <w:rsid w:val="008756C1"/>
    <w:rsid w:val="0087571A"/>
    <w:rsid w:val="008909DC"/>
    <w:rsid w:val="008947A7"/>
    <w:rsid w:val="008B1007"/>
    <w:rsid w:val="008B4C54"/>
    <w:rsid w:val="008B51AA"/>
    <w:rsid w:val="008E02DB"/>
    <w:rsid w:val="00902C17"/>
    <w:rsid w:val="009079FA"/>
    <w:rsid w:val="00931E67"/>
    <w:rsid w:val="009338AD"/>
    <w:rsid w:val="00933EE4"/>
    <w:rsid w:val="009344AF"/>
    <w:rsid w:val="00947A07"/>
    <w:rsid w:val="00954AB8"/>
    <w:rsid w:val="00956121"/>
    <w:rsid w:val="009620BD"/>
    <w:rsid w:val="00973E53"/>
    <w:rsid w:val="00982B33"/>
    <w:rsid w:val="009B4BFC"/>
    <w:rsid w:val="009C19CC"/>
    <w:rsid w:val="009D5EE9"/>
    <w:rsid w:val="009E3DDF"/>
    <w:rsid w:val="009E6590"/>
    <w:rsid w:val="009F1D0D"/>
    <w:rsid w:val="009F6AC9"/>
    <w:rsid w:val="00A04383"/>
    <w:rsid w:val="00A22297"/>
    <w:rsid w:val="00A24D26"/>
    <w:rsid w:val="00A413C7"/>
    <w:rsid w:val="00A4383F"/>
    <w:rsid w:val="00A45978"/>
    <w:rsid w:val="00A73791"/>
    <w:rsid w:val="00AA18A5"/>
    <w:rsid w:val="00AD4FFC"/>
    <w:rsid w:val="00AD59AB"/>
    <w:rsid w:val="00AE1BB1"/>
    <w:rsid w:val="00AE6B22"/>
    <w:rsid w:val="00AE79B5"/>
    <w:rsid w:val="00AF05BC"/>
    <w:rsid w:val="00AF6EB1"/>
    <w:rsid w:val="00B01FD7"/>
    <w:rsid w:val="00B114B0"/>
    <w:rsid w:val="00B12D30"/>
    <w:rsid w:val="00B30E4C"/>
    <w:rsid w:val="00B34D51"/>
    <w:rsid w:val="00B35B83"/>
    <w:rsid w:val="00B44BBD"/>
    <w:rsid w:val="00B46A27"/>
    <w:rsid w:val="00B52AC6"/>
    <w:rsid w:val="00B9793B"/>
    <w:rsid w:val="00BA6002"/>
    <w:rsid w:val="00BA7B3C"/>
    <w:rsid w:val="00BC12FD"/>
    <w:rsid w:val="00BC5BB4"/>
    <w:rsid w:val="00BD0CF6"/>
    <w:rsid w:val="00BD12FE"/>
    <w:rsid w:val="00BE08A7"/>
    <w:rsid w:val="00BE31C8"/>
    <w:rsid w:val="00BE37B0"/>
    <w:rsid w:val="00BF7643"/>
    <w:rsid w:val="00C00BEA"/>
    <w:rsid w:val="00C22405"/>
    <w:rsid w:val="00C24CD2"/>
    <w:rsid w:val="00C25DCA"/>
    <w:rsid w:val="00C3016E"/>
    <w:rsid w:val="00C43481"/>
    <w:rsid w:val="00C55757"/>
    <w:rsid w:val="00C577D2"/>
    <w:rsid w:val="00C578B1"/>
    <w:rsid w:val="00C70D29"/>
    <w:rsid w:val="00C775A6"/>
    <w:rsid w:val="00C77D46"/>
    <w:rsid w:val="00C840A6"/>
    <w:rsid w:val="00CD49F8"/>
    <w:rsid w:val="00CE69FF"/>
    <w:rsid w:val="00CF15FD"/>
    <w:rsid w:val="00D01C12"/>
    <w:rsid w:val="00D057DB"/>
    <w:rsid w:val="00D1708A"/>
    <w:rsid w:val="00D21B2D"/>
    <w:rsid w:val="00D2653F"/>
    <w:rsid w:val="00D412FF"/>
    <w:rsid w:val="00D65F04"/>
    <w:rsid w:val="00D66B23"/>
    <w:rsid w:val="00D85B96"/>
    <w:rsid w:val="00DA0855"/>
    <w:rsid w:val="00DA1FD7"/>
    <w:rsid w:val="00DA25BC"/>
    <w:rsid w:val="00DB26A5"/>
    <w:rsid w:val="00DC168F"/>
    <w:rsid w:val="00DD4328"/>
    <w:rsid w:val="00DE76B9"/>
    <w:rsid w:val="00DE7D13"/>
    <w:rsid w:val="00DF2FA9"/>
    <w:rsid w:val="00E072CB"/>
    <w:rsid w:val="00E170A5"/>
    <w:rsid w:val="00E22C01"/>
    <w:rsid w:val="00E24249"/>
    <w:rsid w:val="00E3062D"/>
    <w:rsid w:val="00E33428"/>
    <w:rsid w:val="00E3506E"/>
    <w:rsid w:val="00E3508E"/>
    <w:rsid w:val="00E837A2"/>
    <w:rsid w:val="00E87125"/>
    <w:rsid w:val="00E93546"/>
    <w:rsid w:val="00EA2217"/>
    <w:rsid w:val="00EC2258"/>
    <w:rsid w:val="00EC2DE3"/>
    <w:rsid w:val="00EC303D"/>
    <w:rsid w:val="00ED016C"/>
    <w:rsid w:val="00EE41E0"/>
    <w:rsid w:val="00F31677"/>
    <w:rsid w:val="00F32F2B"/>
    <w:rsid w:val="00F338E8"/>
    <w:rsid w:val="00F64B2C"/>
    <w:rsid w:val="00F6661E"/>
    <w:rsid w:val="00F70A56"/>
    <w:rsid w:val="00F81269"/>
    <w:rsid w:val="00F82A14"/>
    <w:rsid w:val="00F85A73"/>
    <w:rsid w:val="00F90DAB"/>
    <w:rsid w:val="00FD1F16"/>
    <w:rsid w:val="00FE5715"/>
    <w:rsid w:val="00FE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3B"/>
    <w:rPr>
      <w:sz w:val="24"/>
      <w:szCs w:val="24"/>
      <w:lang w:val="en-US" w:eastAsia="en-US"/>
    </w:rPr>
  </w:style>
  <w:style w:type="paragraph" w:styleId="1">
    <w:name w:val="heading 1"/>
    <w:basedOn w:val="a"/>
    <w:next w:val="a"/>
    <w:link w:val="10"/>
    <w:qFormat/>
    <w:locked/>
    <w:rsid w:val="00C43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0A5B69"/>
    <w:pPr>
      <w:spacing w:before="100" w:beforeAutospacing="1" w:after="100" w:afterAutospacing="1"/>
      <w:outlineLvl w:val="1"/>
    </w:pPr>
    <w:rPr>
      <w:b/>
      <w:bCs/>
      <w:sz w:val="36"/>
      <w:szCs w:val="36"/>
      <w:lang w:val="ru-RU" w:eastAsia="ru-RU"/>
    </w:rPr>
  </w:style>
  <w:style w:type="paragraph" w:styleId="3">
    <w:name w:val="heading 3"/>
    <w:basedOn w:val="a"/>
    <w:link w:val="30"/>
    <w:semiHidden/>
    <w:unhideWhenUsed/>
    <w:qFormat/>
    <w:locked/>
    <w:rsid w:val="00C77D4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77D46"/>
    <w:rPr>
      <w:rFonts w:asciiTheme="majorHAnsi" w:eastAsiaTheme="majorEastAsia" w:hAnsiTheme="majorHAnsi" w:cstheme="majorBidi"/>
      <w:b/>
      <w:bCs/>
      <w:sz w:val="26"/>
      <w:szCs w:val="26"/>
      <w:lang w:val="en-US" w:eastAsia="en-US"/>
    </w:rPr>
  </w:style>
  <w:style w:type="character" w:styleId="a3">
    <w:name w:val="Emphasis"/>
    <w:basedOn w:val="a0"/>
    <w:uiPriority w:val="20"/>
    <w:qFormat/>
    <w:locked/>
    <w:rsid w:val="00C77D46"/>
    <w:rPr>
      <w:i/>
      <w:iCs/>
    </w:rPr>
  </w:style>
  <w:style w:type="paragraph" w:styleId="a4">
    <w:name w:val="List Paragraph"/>
    <w:basedOn w:val="a"/>
    <w:uiPriority w:val="34"/>
    <w:qFormat/>
    <w:rsid w:val="008756C1"/>
    <w:pPr>
      <w:ind w:left="720"/>
      <w:contextualSpacing/>
    </w:pPr>
  </w:style>
  <w:style w:type="character" w:styleId="a5">
    <w:name w:val="Hyperlink"/>
    <w:basedOn w:val="a0"/>
    <w:uiPriority w:val="99"/>
    <w:semiHidden/>
    <w:unhideWhenUsed/>
    <w:rsid w:val="00836AD2"/>
    <w:rPr>
      <w:color w:val="0000FF"/>
      <w:u w:val="single"/>
    </w:rPr>
  </w:style>
  <w:style w:type="paragraph" w:styleId="a6">
    <w:name w:val="Balloon Text"/>
    <w:basedOn w:val="a"/>
    <w:link w:val="a7"/>
    <w:uiPriority w:val="99"/>
    <w:semiHidden/>
    <w:unhideWhenUsed/>
    <w:rsid w:val="00836AD2"/>
    <w:rPr>
      <w:rFonts w:ascii="Tahoma" w:hAnsi="Tahoma" w:cs="Tahoma"/>
      <w:sz w:val="16"/>
      <w:szCs w:val="16"/>
    </w:rPr>
  </w:style>
  <w:style w:type="character" w:customStyle="1" w:styleId="a7">
    <w:name w:val="Текст выноски Знак"/>
    <w:basedOn w:val="a0"/>
    <w:link w:val="a6"/>
    <w:uiPriority w:val="99"/>
    <w:semiHidden/>
    <w:rsid w:val="00836AD2"/>
    <w:rPr>
      <w:rFonts w:ascii="Tahoma" w:hAnsi="Tahoma" w:cs="Tahoma"/>
      <w:sz w:val="16"/>
      <w:szCs w:val="16"/>
      <w:lang w:val="en-US" w:eastAsia="en-US"/>
    </w:rPr>
  </w:style>
  <w:style w:type="paragraph" w:styleId="a8">
    <w:name w:val="Normal (Web)"/>
    <w:basedOn w:val="a"/>
    <w:unhideWhenUsed/>
    <w:rsid w:val="00841EF8"/>
    <w:pPr>
      <w:spacing w:before="100" w:beforeAutospacing="1" w:after="100" w:afterAutospacing="1"/>
    </w:pPr>
    <w:rPr>
      <w:lang w:val="ru-RU" w:eastAsia="ru-RU"/>
    </w:rPr>
  </w:style>
  <w:style w:type="character" w:customStyle="1" w:styleId="20">
    <w:name w:val="Заголовок 2 Знак"/>
    <w:basedOn w:val="a0"/>
    <w:link w:val="2"/>
    <w:uiPriority w:val="9"/>
    <w:rsid w:val="000A5B69"/>
    <w:rPr>
      <w:b/>
      <w:bCs/>
      <w:sz w:val="36"/>
      <w:szCs w:val="36"/>
    </w:rPr>
  </w:style>
  <w:style w:type="character" w:customStyle="1" w:styleId="mw-headline">
    <w:name w:val="mw-headline"/>
    <w:basedOn w:val="a0"/>
    <w:rsid w:val="000A5B69"/>
  </w:style>
  <w:style w:type="character" w:styleId="a9">
    <w:name w:val="Strong"/>
    <w:basedOn w:val="a0"/>
    <w:uiPriority w:val="22"/>
    <w:qFormat/>
    <w:locked/>
    <w:rsid w:val="00BD0CF6"/>
    <w:rPr>
      <w:b/>
      <w:bCs/>
    </w:rPr>
  </w:style>
  <w:style w:type="character" w:customStyle="1" w:styleId="10">
    <w:name w:val="Заголовок 1 Знак"/>
    <w:basedOn w:val="a0"/>
    <w:link w:val="1"/>
    <w:rsid w:val="00C43481"/>
    <w:rPr>
      <w:rFonts w:asciiTheme="majorHAnsi" w:eastAsiaTheme="majorEastAsia" w:hAnsiTheme="majorHAnsi" w:cstheme="majorBidi"/>
      <w:b/>
      <w:bCs/>
      <w:color w:val="365F91" w:themeColor="accent1" w:themeShade="BF"/>
      <w:sz w:val="28"/>
      <w:szCs w:val="28"/>
      <w:lang w:val="en-US" w:eastAsia="en-US"/>
    </w:rPr>
  </w:style>
  <w:style w:type="character" w:customStyle="1" w:styleId="artlink">
    <w:name w:val="artlink"/>
    <w:basedOn w:val="a0"/>
    <w:rsid w:val="00C43481"/>
  </w:style>
  <w:style w:type="paragraph" w:styleId="HTML">
    <w:name w:val="HTML Preformatted"/>
    <w:basedOn w:val="a"/>
    <w:link w:val="HTML0"/>
    <w:uiPriority w:val="99"/>
    <w:unhideWhenUsed/>
    <w:rsid w:val="0087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87054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488339">
      <w:bodyDiv w:val="1"/>
      <w:marLeft w:val="0"/>
      <w:marRight w:val="0"/>
      <w:marTop w:val="0"/>
      <w:marBottom w:val="0"/>
      <w:divBdr>
        <w:top w:val="none" w:sz="0" w:space="0" w:color="auto"/>
        <w:left w:val="none" w:sz="0" w:space="0" w:color="auto"/>
        <w:bottom w:val="none" w:sz="0" w:space="0" w:color="auto"/>
        <w:right w:val="none" w:sz="0" w:space="0" w:color="auto"/>
      </w:divBdr>
      <w:divsChild>
        <w:div w:id="503395358">
          <w:marLeft w:val="0"/>
          <w:marRight w:val="0"/>
          <w:marTop w:val="0"/>
          <w:marBottom w:val="0"/>
          <w:divBdr>
            <w:top w:val="none" w:sz="0" w:space="0" w:color="auto"/>
            <w:left w:val="none" w:sz="0" w:space="0" w:color="auto"/>
            <w:bottom w:val="none" w:sz="0" w:space="0" w:color="auto"/>
            <w:right w:val="none" w:sz="0" w:space="0" w:color="auto"/>
          </w:divBdr>
        </w:div>
      </w:divsChild>
    </w:div>
    <w:div w:id="84497852">
      <w:bodyDiv w:val="1"/>
      <w:marLeft w:val="0"/>
      <w:marRight w:val="0"/>
      <w:marTop w:val="0"/>
      <w:marBottom w:val="0"/>
      <w:divBdr>
        <w:top w:val="none" w:sz="0" w:space="0" w:color="auto"/>
        <w:left w:val="none" w:sz="0" w:space="0" w:color="auto"/>
        <w:bottom w:val="none" w:sz="0" w:space="0" w:color="auto"/>
        <w:right w:val="none" w:sz="0" w:space="0" w:color="auto"/>
      </w:divBdr>
    </w:div>
    <w:div w:id="180553311">
      <w:bodyDiv w:val="1"/>
      <w:marLeft w:val="0"/>
      <w:marRight w:val="0"/>
      <w:marTop w:val="0"/>
      <w:marBottom w:val="0"/>
      <w:divBdr>
        <w:top w:val="none" w:sz="0" w:space="0" w:color="auto"/>
        <w:left w:val="none" w:sz="0" w:space="0" w:color="auto"/>
        <w:bottom w:val="none" w:sz="0" w:space="0" w:color="auto"/>
        <w:right w:val="none" w:sz="0" w:space="0" w:color="auto"/>
      </w:divBdr>
      <w:divsChild>
        <w:div w:id="284430067">
          <w:marLeft w:val="0"/>
          <w:marRight w:val="0"/>
          <w:marTop w:val="0"/>
          <w:marBottom w:val="0"/>
          <w:divBdr>
            <w:top w:val="none" w:sz="0" w:space="0" w:color="auto"/>
            <w:left w:val="none" w:sz="0" w:space="0" w:color="auto"/>
            <w:bottom w:val="none" w:sz="0" w:space="0" w:color="auto"/>
            <w:right w:val="none" w:sz="0" w:space="0" w:color="auto"/>
          </w:divBdr>
        </w:div>
      </w:divsChild>
    </w:div>
    <w:div w:id="219437072">
      <w:bodyDiv w:val="1"/>
      <w:marLeft w:val="0"/>
      <w:marRight w:val="0"/>
      <w:marTop w:val="0"/>
      <w:marBottom w:val="0"/>
      <w:divBdr>
        <w:top w:val="none" w:sz="0" w:space="0" w:color="auto"/>
        <w:left w:val="none" w:sz="0" w:space="0" w:color="auto"/>
        <w:bottom w:val="none" w:sz="0" w:space="0" w:color="auto"/>
        <w:right w:val="none" w:sz="0" w:space="0" w:color="auto"/>
      </w:divBdr>
    </w:div>
    <w:div w:id="343092755">
      <w:bodyDiv w:val="1"/>
      <w:marLeft w:val="0"/>
      <w:marRight w:val="0"/>
      <w:marTop w:val="0"/>
      <w:marBottom w:val="0"/>
      <w:divBdr>
        <w:top w:val="none" w:sz="0" w:space="0" w:color="auto"/>
        <w:left w:val="none" w:sz="0" w:space="0" w:color="auto"/>
        <w:bottom w:val="none" w:sz="0" w:space="0" w:color="auto"/>
        <w:right w:val="none" w:sz="0" w:space="0" w:color="auto"/>
      </w:divBdr>
      <w:divsChild>
        <w:div w:id="948897506">
          <w:marLeft w:val="0"/>
          <w:marRight w:val="0"/>
          <w:marTop w:val="0"/>
          <w:marBottom w:val="0"/>
          <w:divBdr>
            <w:top w:val="none" w:sz="0" w:space="0" w:color="auto"/>
            <w:left w:val="none" w:sz="0" w:space="0" w:color="auto"/>
            <w:bottom w:val="none" w:sz="0" w:space="0" w:color="auto"/>
            <w:right w:val="none" w:sz="0" w:space="0" w:color="auto"/>
          </w:divBdr>
          <w:divsChild>
            <w:div w:id="505680799">
              <w:marLeft w:val="0"/>
              <w:marRight w:val="0"/>
              <w:marTop w:val="0"/>
              <w:marBottom w:val="0"/>
              <w:divBdr>
                <w:top w:val="none" w:sz="0" w:space="0" w:color="auto"/>
                <w:left w:val="none" w:sz="0" w:space="0" w:color="auto"/>
                <w:bottom w:val="none" w:sz="0" w:space="0" w:color="auto"/>
                <w:right w:val="none" w:sz="0" w:space="0" w:color="auto"/>
              </w:divBdr>
              <w:divsChild>
                <w:div w:id="999652949">
                  <w:marLeft w:val="0"/>
                  <w:marRight w:val="0"/>
                  <w:marTop w:val="0"/>
                  <w:marBottom w:val="0"/>
                  <w:divBdr>
                    <w:top w:val="none" w:sz="0" w:space="0" w:color="auto"/>
                    <w:left w:val="none" w:sz="0" w:space="0" w:color="auto"/>
                    <w:bottom w:val="none" w:sz="0" w:space="0" w:color="auto"/>
                    <w:right w:val="none" w:sz="0" w:space="0" w:color="auto"/>
                  </w:divBdr>
                  <w:divsChild>
                    <w:div w:id="180825176">
                      <w:marLeft w:val="0"/>
                      <w:marRight w:val="0"/>
                      <w:marTop w:val="0"/>
                      <w:marBottom w:val="0"/>
                      <w:divBdr>
                        <w:top w:val="none" w:sz="0" w:space="0" w:color="auto"/>
                        <w:left w:val="none" w:sz="0" w:space="0" w:color="auto"/>
                        <w:bottom w:val="none" w:sz="0" w:space="0" w:color="auto"/>
                        <w:right w:val="none" w:sz="0" w:space="0" w:color="auto"/>
                      </w:divBdr>
                      <w:divsChild>
                        <w:div w:id="987439754">
                          <w:marLeft w:val="0"/>
                          <w:marRight w:val="0"/>
                          <w:marTop w:val="0"/>
                          <w:marBottom w:val="0"/>
                          <w:divBdr>
                            <w:top w:val="none" w:sz="0" w:space="0" w:color="auto"/>
                            <w:left w:val="none" w:sz="0" w:space="0" w:color="auto"/>
                            <w:bottom w:val="none" w:sz="0" w:space="0" w:color="auto"/>
                            <w:right w:val="none" w:sz="0" w:space="0" w:color="auto"/>
                          </w:divBdr>
                          <w:divsChild>
                            <w:div w:id="526258769">
                              <w:marLeft w:val="0"/>
                              <w:marRight w:val="0"/>
                              <w:marTop w:val="0"/>
                              <w:marBottom w:val="0"/>
                              <w:divBdr>
                                <w:top w:val="none" w:sz="0" w:space="0" w:color="auto"/>
                                <w:left w:val="none" w:sz="0" w:space="0" w:color="auto"/>
                                <w:bottom w:val="none" w:sz="0" w:space="0" w:color="auto"/>
                                <w:right w:val="none" w:sz="0" w:space="0" w:color="auto"/>
                              </w:divBdr>
                            </w:div>
                            <w:div w:id="10644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4491">
      <w:bodyDiv w:val="1"/>
      <w:marLeft w:val="0"/>
      <w:marRight w:val="0"/>
      <w:marTop w:val="0"/>
      <w:marBottom w:val="0"/>
      <w:divBdr>
        <w:top w:val="none" w:sz="0" w:space="0" w:color="auto"/>
        <w:left w:val="none" w:sz="0" w:space="0" w:color="auto"/>
        <w:bottom w:val="none" w:sz="0" w:space="0" w:color="auto"/>
        <w:right w:val="none" w:sz="0" w:space="0" w:color="auto"/>
      </w:divBdr>
      <w:divsChild>
        <w:div w:id="628782499">
          <w:marLeft w:val="0"/>
          <w:marRight w:val="0"/>
          <w:marTop w:val="0"/>
          <w:marBottom w:val="0"/>
          <w:divBdr>
            <w:top w:val="none" w:sz="0" w:space="0" w:color="auto"/>
            <w:left w:val="none" w:sz="0" w:space="0" w:color="auto"/>
            <w:bottom w:val="none" w:sz="0" w:space="0" w:color="auto"/>
            <w:right w:val="none" w:sz="0" w:space="0" w:color="auto"/>
          </w:divBdr>
        </w:div>
      </w:divsChild>
    </w:div>
    <w:div w:id="721057201">
      <w:bodyDiv w:val="1"/>
      <w:marLeft w:val="0"/>
      <w:marRight w:val="0"/>
      <w:marTop w:val="0"/>
      <w:marBottom w:val="0"/>
      <w:divBdr>
        <w:top w:val="none" w:sz="0" w:space="0" w:color="auto"/>
        <w:left w:val="none" w:sz="0" w:space="0" w:color="auto"/>
        <w:bottom w:val="none" w:sz="0" w:space="0" w:color="auto"/>
        <w:right w:val="none" w:sz="0" w:space="0" w:color="auto"/>
      </w:divBdr>
      <w:divsChild>
        <w:div w:id="1254585587">
          <w:marLeft w:val="0"/>
          <w:marRight w:val="0"/>
          <w:marTop w:val="0"/>
          <w:marBottom w:val="0"/>
          <w:divBdr>
            <w:top w:val="none" w:sz="0" w:space="0" w:color="auto"/>
            <w:left w:val="none" w:sz="0" w:space="0" w:color="auto"/>
            <w:bottom w:val="none" w:sz="0" w:space="0" w:color="auto"/>
            <w:right w:val="none" w:sz="0" w:space="0" w:color="auto"/>
          </w:divBdr>
          <w:divsChild>
            <w:div w:id="1311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611">
      <w:bodyDiv w:val="1"/>
      <w:marLeft w:val="0"/>
      <w:marRight w:val="0"/>
      <w:marTop w:val="0"/>
      <w:marBottom w:val="0"/>
      <w:divBdr>
        <w:top w:val="none" w:sz="0" w:space="0" w:color="auto"/>
        <w:left w:val="none" w:sz="0" w:space="0" w:color="auto"/>
        <w:bottom w:val="none" w:sz="0" w:space="0" w:color="auto"/>
        <w:right w:val="none" w:sz="0" w:space="0" w:color="auto"/>
      </w:divBdr>
      <w:divsChild>
        <w:div w:id="2008433488">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221336795">
              <w:marLeft w:val="0"/>
              <w:marRight w:val="0"/>
              <w:marTop w:val="0"/>
              <w:marBottom w:val="0"/>
              <w:divBdr>
                <w:top w:val="none" w:sz="0" w:space="0" w:color="auto"/>
                <w:left w:val="none" w:sz="0" w:space="0" w:color="auto"/>
                <w:bottom w:val="none" w:sz="0" w:space="0" w:color="auto"/>
                <w:right w:val="none" w:sz="0" w:space="0" w:color="auto"/>
              </w:divBdr>
            </w:div>
          </w:divsChild>
        </w:div>
        <w:div w:id="1004825460">
          <w:marLeft w:val="0"/>
          <w:marRight w:val="0"/>
          <w:marTop w:val="0"/>
          <w:marBottom w:val="0"/>
          <w:divBdr>
            <w:top w:val="none" w:sz="0" w:space="0" w:color="auto"/>
            <w:left w:val="none" w:sz="0" w:space="0" w:color="auto"/>
            <w:bottom w:val="none" w:sz="0" w:space="0" w:color="auto"/>
            <w:right w:val="none" w:sz="0" w:space="0" w:color="auto"/>
          </w:divBdr>
          <w:divsChild>
            <w:div w:id="1078598873">
              <w:marLeft w:val="0"/>
              <w:marRight w:val="0"/>
              <w:marTop w:val="0"/>
              <w:marBottom w:val="0"/>
              <w:divBdr>
                <w:top w:val="none" w:sz="0" w:space="0" w:color="auto"/>
                <w:left w:val="none" w:sz="0" w:space="0" w:color="auto"/>
                <w:bottom w:val="none" w:sz="0" w:space="0" w:color="auto"/>
                <w:right w:val="none" w:sz="0" w:space="0" w:color="auto"/>
              </w:divBdr>
              <w:divsChild>
                <w:div w:id="1705137119">
                  <w:marLeft w:val="0"/>
                  <w:marRight w:val="0"/>
                  <w:marTop w:val="0"/>
                  <w:marBottom w:val="0"/>
                  <w:divBdr>
                    <w:top w:val="none" w:sz="0" w:space="0" w:color="auto"/>
                    <w:left w:val="none" w:sz="0" w:space="0" w:color="auto"/>
                    <w:bottom w:val="none" w:sz="0" w:space="0" w:color="auto"/>
                    <w:right w:val="none" w:sz="0" w:space="0" w:color="auto"/>
                  </w:divBdr>
                  <w:divsChild>
                    <w:div w:id="19395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018">
          <w:marLeft w:val="0"/>
          <w:marRight w:val="0"/>
          <w:marTop w:val="0"/>
          <w:marBottom w:val="0"/>
          <w:divBdr>
            <w:top w:val="none" w:sz="0" w:space="0" w:color="auto"/>
            <w:left w:val="none" w:sz="0" w:space="0" w:color="auto"/>
            <w:bottom w:val="none" w:sz="0" w:space="0" w:color="auto"/>
            <w:right w:val="none" w:sz="0" w:space="0" w:color="auto"/>
          </w:divBdr>
          <w:divsChild>
            <w:div w:id="217937838">
              <w:marLeft w:val="0"/>
              <w:marRight w:val="0"/>
              <w:marTop w:val="0"/>
              <w:marBottom w:val="0"/>
              <w:divBdr>
                <w:top w:val="none" w:sz="0" w:space="0" w:color="auto"/>
                <w:left w:val="none" w:sz="0" w:space="0" w:color="auto"/>
                <w:bottom w:val="none" w:sz="0" w:space="0" w:color="auto"/>
                <w:right w:val="none" w:sz="0" w:space="0" w:color="auto"/>
              </w:divBdr>
              <w:divsChild>
                <w:div w:id="1836873380">
                  <w:marLeft w:val="0"/>
                  <w:marRight w:val="0"/>
                  <w:marTop w:val="0"/>
                  <w:marBottom w:val="0"/>
                  <w:divBdr>
                    <w:top w:val="none" w:sz="0" w:space="0" w:color="auto"/>
                    <w:left w:val="none" w:sz="0" w:space="0" w:color="auto"/>
                    <w:bottom w:val="none" w:sz="0" w:space="0" w:color="auto"/>
                    <w:right w:val="none" w:sz="0" w:space="0" w:color="auto"/>
                  </w:divBdr>
                  <w:divsChild>
                    <w:div w:id="1792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1528">
          <w:marLeft w:val="0"/>
          <w:marRight w:val="0"/>
          <w:marTop w:val="0"/>
          <w:marBottom w:val="0"/>
          <w:divBdr>
            <w:top w:val="none" w:sz="0" w:space="0" w:color="auto"/>
            <w:left w:val="none" w:sz="0" w:space="0" w:color="auto"/>
            <w:bottom w:val="none" w:sz="0" w:space="0" w:color="auto"/>
            <w:right w:val="none" w:sz="0" w:space="0" w:color="auto"/>
          </w:divBdr>
          <w:divsChild>
            <w:div w:id="136723584">
              <w:marLeft w:val="0"/>
              <w:marRight w:val="0"/>
              <w:marTop w:val="0"/>
              <w:marBottom w:val="0"/>
              <w:divBdr>
                <w:top w:val="none" w:sz="0" w:space="0" w:color="auto"/>
                <w:left w:val="none" w:sz="0" w:space="0" w:color="auto"/>
                <w:bottom w:val="none" w:sz="0" w:space="0" w:color="auto"/>
                <w:right w:val="none" w:sz="0" w:space="0" w:color="auto"/>
              </w:divBdr>
              <w:divsChild>
                <w:div w:id="2117941465">
                  <w:marLeft w:val="0"/>
                  <w:marRight w:val="0"/>
                  <w:marTop w:val="0"/>
                  <w:marBottom w:val="0"/>
                  <w:divBdr>
                    <w:top w:val="none" w:sz="0" w:space="0" w:color="auto"/>
                    <w:left w:val="none" w:sz="0" w:space="0" w:color="auto"/>
                    <w:bottom w:val="none" w:sz="0" w:space="0" w:color="auto"/>
                    <w:right w:val="none" w:sz="0" w:space="0" w:color="auto"/>
                  </w:divBdr>
                  <w:divsChild>
                    <w:div w:id="1304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2617">
      <w:bodyDiv w:val="1"/>
      <w:marLeft w:val="0"/>
      <w:marRight w:val="0"/>
      <w:marTop w:val="0"/>
      <w:marBottom w:val="0"/>
      <w:divBdr>
        <w:top w:val="none" w:sz="0" w:space="0" w:color="auto"/>
        <w:left w:val="none" w:sz="0" w:space="0" w:color="auto"/>
        <w:bottom w:val="none" w:sz="0" w:space="0" w:color="auto"/>
        <w:right w:val="none" w:sz="0" w:space="0" w:color="auto"/>
      </w:divBdr>
      <w:divsChild>
        <w:div w:id="2133285067">
          <w:marLeft w:val="0"/>
          <w:marRight w:val="0"/>
          <w:marTop w:val="0"/>
          <w:marBottom w:val="0"/>
          <w:divBdr>
            <w:top w:val="none" w:sz="0" w:space="0" w:color="auto"/>
            <w:left w:val="none" w:sz="0" w:space="0" w:color="auto"/>
            <w:bottom w:val="none" w:sz="0" w:space="0" w:color="auto"/>
            <w:right w:val="none" w:sz="0" w:space="0" w:color="auto"/>
          </w:divBdr>
          <w:divsChild>
            <w:div w:id="602617503">
              <w:marLeft w:val="0"/>
              <w:marRight w:val="0"/>
              <w:marTop w:val="0"/>
              <w:marBottom w:val="0"/>
              <w:divBdr>
                <w:top w:val="none" w:sz="0" w:space="0" w:color="auto"/>
                <w:left w:val="none" w:sz="0" w:space="0" w:color="auto"/>
                <w:bottom w:val="none" w:sz="0" w:space="0" w:color="auto"/>
                <w:right w:val="none" w:sz="0" w:space="0" w:color="auto"/>
              </w:divBdr>
              <w:divsChild>
                <w:div w:id="1854569445">
                  <w:marLeft w:val="0"/>
                  <w:marRight w:val="0"/>
                  <w:marTop w:val="0"/>
                  <w:marBottom w:val="0"/>
                  <w:divBdr>
                    <w:top w:val="none" w:sz="0" w:space="0" w:color="auto"/>
                    <w:left w:val="none" w:sz="0" w:space="0" w:color="auto"/>
                    <w:bottom w:val="none" w:sz="0" w:space="0" w:color="auto"/>
                    <w:right w:val="none" w:sz="0" w:space="0" w:color="auto"/>
                  </w:divBdr>
                  <w:divsChild>
                    <w:div w:id="1895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7290">
          <w:marLeft w:val="0"/>
          <w:marRight w:val="0"/>
          <w:marTop w:val="0"/>
          <w:marBottom w:val="0"/>
          <w:divBdr>
            <w:top w:val="none" w:sz="0" w:space="0" w:color="auto"/>
            <w:left w:val="none" w:sz="0" w:space="0" w:color="auto"/>
            <w:bottom w:val="none" w:sz="0" w:space="0" w:color="auto"/>
            <w:right w:val="none" w:sz="0" w:space="0" w:color="auto"/>
          </w:divBdr>
          <w:divsChild>
            <w:div w:id="260452904">
              <w:marLeft w:val="0"/>
              <w:marRight w:val="0"/>
              <w:marTop w:val="0"/>
              <w:marBottom w:val="0"/>
              <w:divBdr>
                <w:top w:val="none" w:sz="0" w:space="0" w:color="auto"/>
                <w:left w:val="none" w:sz="0" w:space="0" w:color="auto"/>
                <w:bottom w:val="none" w:sz="0" w:space="0" w:color="auto"/>
                <w:right w:val="none" w:sz="0" w:space="0" w:color="auto"/>
              </w:divBdr>
              <w:divsChild>
                <w:div w:id="1937403475">
                  <w:marLeft w:val="0"/>
                  <w:marRight w:val="0"/>
                  <w:marTop w:val="0"/>
                  <w:marBottom w:val="0"/>
                  <w:divBdr>
                    <w:top w:val="none" w:sz="0" w:space="0" w:color="auto"/>
                    <w:left w:val="none" w:sz="0" w:space="0" w:color="auto"/>
                    <w:bottom w:val="none" w:sz="0" w:space="0" w:color="auto"/>
                    <w:right w:val="none" w:sz="0" w:space="0" w:color="auto"/>
                  </w:divBdr>
                  <w:divsChild>
                    <w:div w:id="10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424">
          <w:marLeft w:val="0"/>
          <w:marRight w:val="0"/>
          <w:marTop w:val="0"/>
          <w:marBottom w:val="0"/>
          <w:divBdr>
            <w:top w:val="none" w:sz="0" w:space="0" w:color="auto"/>
            <w:left w:val="none" w:sz="0" w:space="0" w:color="auto"/>
            <w:bottom w:val="none" w:sz="0" w:space="0" w:color="auto"/>
            <w:right w:val="none" w:sz="0" w:space="0" w:color="auto"/>
          </w:divBdr>
          <w:divsChild>
            <w:div w:id="701594804">
              <w:marLeft w:val="0"/>
              <w:marRight w:val="0"/>
              <w:marTop w:val="0"/>
              <w:marBottom w:val="0"/>
              <w:divBdr>
                <w:top w:val="none" w:sz="0" w:space="0" w:color="auto"/>
                <w:left w:val="none" w:sz="0" w:space="0" w:color="auto"/>
                <w:bottom w:val="none" w:sz="0" w:space="0" w:color="auto"/>
                <w:right w:val="none" w:sz="0" w:space="0" w:color="auto"/>
              </w:divBdr>
              <w:divsChild>
                <w:div w:id="1961570095">
                  <w:marLeft w:val="0"/>
                  <w:marRight w:val="0"/>
                  <w:marTop w:val="0"/>
                  <w:marBottom w:val="0"/>
                  <w:divBdr>
                    <w:top w:val="none" w:sz="0" w:space="0" w:color="auto"/>
                    <w:left w:val="none" w:sz="0" w:space="0" w:color="auto"/>
                    <w:bottom w:val="none" w:sz="0" w:space="0" w:color="auto"/>
                    <w:right w:val="none" w:sz="0" w:space="0" w:color="auto"/>
                  </w:divBdr>
                  <w:divsChild>
                    <w:div w:id="12086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2177">
      <w:bodyDiv w:val="1"/>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20087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6086">
      <w:bodyDiv w:val="1"/>
      <w:marLeft w:val="0"/>
      <w:marRight w:val="0"/>
      <w:marTop w:val="0"/>
      <w:marBottom w:val="0"/>
      <w:divBdr>
        <w:top w:val="none" w:sz="0" w:space="0" w:color="auto"/>
        <w:left w:val="none" w:sz="0" w:space="0" w:color="auto"/>
        <w:bottom w:val="none" w:sz="0" w:space="0" w:color="auto"/>
        <w:right w:val="none" w:sz="0" w:space="0" w:color="auto"/>
      </w:divBdr>
    </w:div>
    <w:div w:id="1031733964">
      <w:bodyDiv w:val="1"/>
      <w:marLeft w:val="0"/>
      <w:marRight w:val="0"/>
      <w:marTop w:val="0"/>
      <w:marBottom w:val="0"/>
      <w:divBdr>
        <w:top w:val="none" w:sz="0" w:space="0" w:color="auto"/>
        <w:left w:val="none" w:sz="0" w:space="0" w:color="auto"/>
        <w:bottom w:val="none" w:sz="0" w:space="0" w:color="auto"/>
        <w:right w:val="none" w:sz="0" w:space="0" w:color="auto"/>
      </w:divBdr>
    </w:div>
    <w:div w:id="1321301936">
      <w:bodyDiv w:val="1"/>
      <w:marLeft w:val="0"/>
      <w:marRight w:val="0"/>
      <w:marTop w:val="0"/>
      <w:marBottom w:val="0"/>
      <w:divBdr>
        <w:top w:val="none" w:sz="0" w:space="0" w:color="auto"/>
        <w:left w:val="none" w:sz="0" w:space="0" w:color="auto"/>
        <w:bottom w:val="none" w:sz="0" w:space="0" w:color="auto"/>
        <w:right w:val="none" w:sz="0" w:space="0" w:color="auto"/>
      </w:divBdr>
      <w:divsChild>
        <w:div w:id="703099580">
          <w:marLeft w:val="0"/>
          <w:marRight w:val="0"/>
          <w:marTop w:val="0"/>
          <w:marBottom w:val="0"/>
          <w:divBdr>
            <w:top w:val="none" w:sz="0" w:space="0" w:color="auto"/>
            <w:left w:val="none" w:sz="0" w:space="0" w:color="auto"/>
            <w:bottom w:val="none" w:sz="0" w:space="0" w:color="auto"/>
            <w:right w:val="none" w:sz="0" w:space="0" w:color="auto"/>
          </w:divBdr>
        </w:div>
      </w:divsChild>
    </w:div>
    <w:div w:id="1395933357">
      <w:bodyDiv w:val="1"/>
      <w:marLeft w:val="0"/>
      <w:marRight w:val="0"/>
      <w:marTop w:val="0"/>
      <w:marBottom w:val="0"/>
      <w:divBdr>
        <w:top w:val="none" w:sz="0" w:space="0" w:color="auto"/>
        <w:left w:val="none" w:sz="0" w:space="0" w:color="auto"/>
        <w:bottom w:val="none" w:sz="0" w:space="0" w:color="auto"/>
        <w:right w:val="none" w:sz="0" w:space="0" w:color="auto"/>
      </w:divBdr>
    </w:div>
    <w:div w:id="1423338026">
      <w:bodyDiv w:val="1"/>
      <w:marLeft w:val="0"/>
      <w:marRight w:val="0"/>
      <w:marTop w:val="0"/>
      <w:marBottom w:val="0"/>
      <w:divBdr>
        <w:top w:val="none" w:sz="0" w:space="0" w:color="auto"/>
        <w:left w:val="none" w:sz="0" w:space="0" w:color="auto"/>
        <w:bottom w:val="none" w:sz="0" w:space="0" w:color="auto"/>
        <w:right w:val="none" w:sz="0" w:space="0" w:color="auto"/>
      </w:divBdr>
      <w:divsChild>
        <w:div w:id="2138520542">
          <w:marLeft w:val="0"/>
          <w:marRight w:val="0"/>
          <w:marTop w:val="0"/>
          <w:marBottom w:val="0"/>
          <w:divBdr>
            <w:top w:val="none" w:sz="0" w:space="0" w:color="auto"/>
            <w:left w:val="none" w:sz="0" w:space="0" w:color="auto"/>
            <w:bottom w:val="none" w:sz="0" w:space="0" w:color="auto"/>
            <w:right w:val="none" w:sz="0" w:space="0" w:color="auto"/>
          </w:divBdr>
          <w:divsChild>
            <w:div w:id="20861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3654">
      <w:bodyDiv w:val="1"/>
      <w:marLeft w:val="0"/>
      <w:marRight w:val="0"/>
      <w:marTop w:val="0"/>
      <w:marBottom w:val="0"/>
      <w:divBdr>
        <w:top w:val="none" w:sz="0" w:space="0" w:color="auto"/>
        <w:left w:val="none" w:sz="0" w:space="0" w:color="auto"/>
        <w:bottom w:val="none" w:sz="0" w:space="0" w:color="auto"/>
        <w:right w:val="none" w:sz="0" w:space="0" w:color="auto"/>
      </w:divBdr>
    </w:div>
    <w:div w:id="1563785129">
      <w:bodyDiv w:val="1"/>
      <w:marLeft w:val="0"/>
      <w:marRight w:val="0"/>
      <w:marTop w:val="0"/>
      <w:marBottom w:val="0"/>
      <w:divBdr>
        <w:top w:val="none" w:sz="0" w:space="0" w:color="auto"/>
        <w:left w:val="none" w:sz="0" w:space="0" w:color="auto"/>
        <w:bottom w:val="none" w:sz="0" w:space="0" w:color="auto"/>
        <w:right w:val="none" w:sz="0" w:space="0" w:color="auto"/>
      </w:divBdr>
    </w:div>
    <w:div w:id="1782914210">
      <w:bodyDiv w:val="1"/>
      <w:marLeft w:val="0"/>
      <w:marRight w:val="0"/>
      <w:marTop w:val="0"/>
      <w:marBottom w:val="0"/>
      <w:divBdr>
        <w:top w:val="none" w:sz="0" w:space="0" w:color="auto"/>
        <w:left w:val="none" w:sz="0" w:space="0" w:color="auto"/>
        <w:bottom w:val="none" w:sz="0" w:space="0" w:color="auto"/>
        <w:right w:val="none" w:sz="0" w:space="0" w:color="auto"/>
      </w:divBdr>
      <w:divsChild>
        <w:div w:id="1018124301">
          <w:marLeft w:val="0"/>
          <w:marRight w:val="0"/>
          <w:marTop w:val="0"/>
          <w:marBottom w:val="75"/>
          <w:divBdr>
            <w:top w:val="none" w:sz="0" w:space="0" w:color="auto"/>
            <w:left w:val="none" w:sz="0" w:space="0" w:color="auto"/>
            <w:bottom w:val="none" w:sz="0" w:space="0" w:color="auto"/>
            <w:right w:val="none" w:sz="0" w:space="0" w:color="auto"/>
          </w:divBdr>
          <w:divsChild>
            <w:div w:id="961573033">
              <w:marLeft w:val="0"/>
              <w:marRight w:val="0"/>
              <w:marTop w:val="0"/>
              <w:marBottom w:val="0"/>
              <w:divBdr>
                <w:top w:val="none" w:sz="0" w:space="0" w:color="auto"/>
                <w:left w:val="none" w:sz="0" w:space="0" w:color="auto"/>
                <w:bottom w:val="none" w:sz="0" w:space="0" w:color="auto"/>
                <w:right w:val="none" w:sz="0" w:space="0" w:color="auto"/>
              </w:divBdr>
              <w:divsChild>
                <w:div w:id="1194225261">
                  <w:marLeft w:val="0"/>
                  <w:marRight w:val="0"/>
                  <w:marTop w:val="0"/>
                  <w:marBottom w:val="0"/>
                  <w:divBdr>
                    <w:top w:val="single" w:sz="6" w:space="0" w:color="A8A8A8"/>
                    <w:left w:val="single" w:sz="6" w:space="0" w:color="A8A8A8"/>
                    <w:bottom w:val="single" w:sz="6" w:space="0" w:color="A8A8A8"/>
                    <w:right w:val="single" w:sz="6" w:space="0" w:color="A8A8A8"/>
                  </w:divBdr>
                </w:div>
                <w:div w:id="17246025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0078928">
          <w:marLeft w:val="0"/>
          <w:marRight w:val="0"/>
          <w:marTop w:val="0"/>
          <w:marBottom w:val="0"/>
          <w:divBdr>
            <w:top w:val="none" w:sz="0" w:space="0" w:color="auto"/>
            <w:left w:val="none" w:sz="0" w:space="0" w:color="auto"/>
            <w:bottom w:val="none" w:sz="0" w:space="0" w:color="auto"/>
            <w:right w:val="none" w:sz="0" w:space="0" w:color="auto"/>
          </w:divBdr>
        </w:div>
      </w:divsChild>
    </w:div>
    <w:div w:id="1819765507">
      <w:bodyDiv w:val="1"/>
      <w:marLeft w:val="0"/>
      <w:marRight w:val="0"/>
      <w:marTop w:val="0"/>
      <w:marBottom w:val="0"/>
      <w:divBdr>
        <w:top w:val="none" w:sz="0" w:space="0" w:color="auto"/>
        <w:left w:val="none" w:sz="0" w:space="0" w:color="auto"/>
        <w:bottom w:val="none" w:sz="0" w:space="0" w:color="auto"/>
        <w:right w:val="none" w:sz="0" w:space="0" w:color="auto"/>
      </w:divBdr>
      <w:divsChild>
        <w:div w:id="1974363629">
          <w:marLeft w:val="0"/>
          <w:marRight w:val="0"/>
          <w:marTop w:val="0"/>
          <w:marBottom w:val="0"/>
          <w:divBdr>
            <w:top w:val="none" w:sz="0" w:space="0" w:color="auto"/>
            <w:left w:val="none" w:sz="0" w:space="0" w:color="auto"/>
            <w:bottom w:val="none" w:sz="0" w:space="0" w:color="auto"/>
            <w:right w:val="none" w:sz="0" w:space="0" w:color="auto"/>
          </w:divBdr>
          <w:divsChild>
            <w:div w:id="1039092070">
              <w:marLeft w:val="0"/>
              <w:marRight w:val="0"/>
              <w:marTop w:val="0"/>
              <w:marBottom w:val="0"/>
              <w:divBdr>
                <w:top w:val="none" w:sz="0" w:space="0" w:color="auto"/>
                <w:left w:val="none" w:sz="0" w:space="0" w:color="auto"/>
                <w:bottom w:val="none" w:sz="0" w:space="0" w:color="auto"/>
                <w:right w:val="none" w:sz="0" w:space="0" w:color="auto"/>
              </w:divBdr>
              <w:divsChild>
                <w:div w:id="1567687398">
                  <w:marLeft w:val="0"/>
                  <w:marRight w:val="0"/>
                  <w:marTop w:val="0"/>
                  <w:marBottom w:val="0"/>
                  <w:divBdr>
                    <w:top w:val="none" w:sz="0" w:space="0" w:color="auto"/>
                    <w:left w:val="none" w:sz="0" w:space="0" w:color="auto"/>
                    <w:bottom w:val="none" w:sz="0" w:space="0" w:color="auto"/>
                    <w:right w:val="none" w:sz="0" w:space="0" w:color="auto"/>
                  </w:divBdr>
                  <w:divsChild>
                    <w:div w:id="748772511">
                      <w:marLeft w:val="0"/>
                      <w:marRight w:val="0"/>
                      <w:marTop w:val="0"/>
                      <w:marBottom w:val="0"/>
                      <w:divBdr>
                        <w:top w:val="none" w:sz="0" w:space="0" w:color="auto"/>
                        <w:left w:val="none" w:sz="0" w:space="0" w:color="auto"/>
                        <w:bottom w:val="none" w:sz="0" w:space="0" w:color="auto"/>
                        <w:right w:val="none" w:sz="0" w:space="0" w:color="auto"/>
                      </w:divBdr>
                      <w:divsChild>
                        <w:div w:id="1521629256">
                          <w:marLeft w:val="0"/>
                          <w:marRight w:val="0"/>
                          <w:marTop w:val="0"/>
                          <w:marBottom w:val="0"/>
                          <w:divBdr>
                            <w:top w:val="none" w:sz="0" w:space="0" w:color="auto"/>
                            <w:left w:val="none" w:sz="0" w:space="0" w:color="auto"/>
                            <w:bottom w:val="none" w:sz="0" w:space="0" w:color="auto"/>
                            <w:right w:val="none" w:sz="0" w:space="0" w:color="auto"/>
                          </w:divBdr>
                          <w:divsChild>
                            <w:div w:id="127287743">
                              <w:marLeft w:val="0"/>
                              <w:marRight w:val="0"/>
                              <w:marTop w:val="0"/>
                              <w:marBottom w:val="0"/>
                              <w:divBdr>
                                <w:top w:val="none" w:sz="0" w:space="0" w:color="auto"/>
                                <w:left w:val="none" w:sz="0" w:space="0" w:color="auto"/>
                                <w:bottom w:val="none" w:sz="0" w:space="0" w:color="auto"/>
                                <w:right w:val="none" w:sz="0" w:space="0" w:color="auto"/>
                              </w:divBdr>
                              <w:divsChild>
                                <w:div w:id="1082604205">
                                  <w:marLeft w:val="0"/>
                                  <w:marRight w:val="0"/>
                                  <w:marTop w:val="0"/>
                                  <w:marBottom w:val="0"/>
                                  <w:divBdr>
                                    <w:top w:val="none" w:sz="0" w:space="0" w:color="auto"/>
                                    <w:left w:val="none" w:sz="0" w:space="0" w:color="auto"/>
                                    <w:bottom w:val="none" w:sz="0" w:space="0" w:color="auto"/>
                                    <w:right w:val="none" w:sz="0" w:space="0" w:color="auto"/>
                                  </w:divBdr>
                                  <w:divsChild>
                                    <w:div w:id="1882865089">
                                      <w:marLeft w:val="0"/>
                                      <w:marRight w:val="0"/>
                                      <w:marTop w:val="0"/>
                                      <w:marBottom w:val="0"/>
                                      <w:divBdr>
                                        <w:top w:val="none" w:sz="0" w:space="0" w:color="auto"/>
                                        <w:left w:val="none" w:sz="0" w:space="0" w:color="auto"/>
                                        <w:bottom w:val="none" w:sz="0" w:space="0" w:color="auto"/>
                                        <w:right w:val="none" w:sz="0" w:space="0" w:color="auto"/>
                                      </w:divBdr>
                                      <w:divsChild>
                                        <w:div w:id="650518710">
                                          <w:marLeft w:val="0"/>
                                          <w:marRight w:val="0"/>
                                          <w:marTop w:val="0"/>
                                          <w:marBottom w:val="0"/>
                                          <w:divBdr>
                                            <w:top w:val="none" w:sz="0" w:space="0" w:color="auto"/>
                                            <w:left w:val="none" w:sz="0" w:space="0" w:color="auto"/>
                                            <w:bottom w:val="none" w:sz="0" w:space="0" w:color="auto"/>
                                            <w:right w:val="none" w:sz="0" w:space="0" w:color="auto"/>
                                          </w:divBdr>
                                          <w:divsChild>
                                            <w:div w:id="20026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36686">
              <w:marLeft w:val="0"/>
              <w:marRight w:val="0"/>
              <w:marTop w:val="0"/>
              <w:marBottom w:val="0"/>
              <w:divBdr>
                <w:top w:val="none" w:sz="0" w:space="0" w:color="auto"/>
                <w:left w:val="none" w:sz="0" w:space="0" w:color="auto"/>
                <w:bottom w:val="none" w:sz="0" w:space="0" w:color="auto"/>
                <w:right w:val="none" w:sz="0" w:space="0" w:color="auto"/>
              </w:divBdr>
              <w:divsChild>
                <w:div w:id="539825120">
                  <w:marLeft w:val="0"/>
                  <w:marRight w:val="0"/>
                  <w:marTop w:val="0"/>
                  <w:marBottom w:val="0"/>
                  <w:divBdr>
                    <w:top w:val="none" w:sz="0" w:space="0" w:color="auto"/>
                    <w:left w:val="none" w:sz="0" w:space="0" w:color="auto"/>
                    <w:bottom w:val="none" w:sz="0" w:space="0" w:color="auto"/>
                    <w:right w:val="none" w:sz="0" w:space="0" w:color="auto"/>
                  </w:divBdr>
                  <w:divsChild>
                    <w:div w:id="2076660222">
                      <w:marLeft w:val="0"/>
                      <w:marRight w:val="0"/>
                      <w:marTop w:val="0"/>
                      <w:marBottom w:val="0"/>
                      <w:divBdr>
                        <w:top w:val="none" w:sz="0" w:space="0" w:color="auto"/>
                        <w:left w:val="none" w:sz="0" w:space="0" w:color="auto"/>
                        <w:bottom w:val="none" w:sz="0" w:space="0" w:color="auto"/>
                        <w:right w:val="none" w:sz="0" w:space="0" w:color="auto"/>
                      </w:divBdr>
                      <w:divsChild>
                        <w:div w:id="650906788">
                          <w:marLeft w:val="0"/>
                          <w:marRight w:val="0"/>
                          <w:marTop w:val="0"/>
                          <w:marBottom w:val="0"/>
                          <w:divBdr>
                            <w:top w:val="none" w:sz="0" w:space="0" w:color="auto"/>
                            <w:left w:val="none" w:sz="0" w:space="0" w:color="auto"/>
                            <w:bottom w:val="none" w:sz="0" w:space="0" w:color="auto"/>
                            <w:right w:val="none" w:sz="0" w:space="0" w:color="auto"/>
                          </w:divBdr>
                          <w:divsChild>
                            <w:div w:id="539824030">
                              <w:marLeft w:val="0"/>
                              <w:marRight w:val="0"/>
                              <w:marTop w:val="0"/>
                              <w:marBottom w:val="0"/>
                              <w:divBdr>
                                <w:top w:val="none" w:sz="0" w:space="0" w:color="auto"/>
                                <w:left w:val="none" w:sz="0" w:space="0" w:color="auto"/>
                                <w:bottom w:val="none" w:sz="0" w:space="0" w:color="auto"/>
                                <w:right w:val="none" w:sz="0" w:space="0" w:color="auto"/>
                              </w:divBdr>
                              <w:divsChild>
                                <w:div w:id="618029250">
                                  <w:marLeft w:val="0"/>
                                  <w:marRight w:val="0"/>
                                  <w:marTop w:val="0"/>
                                  <w:marBottom w:val="0"/>
                                  <w:divBdr>
                                    <w:top w:val="none" w:sz="0" w:space="0" w:color="auto"/>
                                    <w:left w:val="none" w:sz="0" w:space="0" w:color="auto"/>
                                    <w:bottom w:val="none" w:sz="0" w:space="0" w:color="auto"/>
                                    <w:right w:val="none" w:sz="0" w:space="0" w:color="auto"/>
                                  </w:divBdr>
                                  <w:divsChild>
                                    <w:div w:id="1314137218">
                                      <w:marLeft w:val="0"/>
                                      <w:marRight w:val="0"/>
                                      <w:marTop w:val="0"/>
                                      <w:marBottom w:val="0"/>
                                      <w:divBdr>
                                        <w:top w:val="none" w:sz="0" w:space="0" w:color="auto"/>
                                        <w:left w:val="none" w:sz="0" w:space="0" w:color="auto"/>
                                        <w:bottom w:val="none" w:sz="0" w:space="0" w:color="auto"/>
                                        <w:right w:val="none" w:sz="0" w:space="0" w:color="auto"/>
                                      </w:divBdr>
                                      <w:divsChild>
                                        <w:div w:id="857308965">
                                          <w:marLeft w:val="0"/>
                                          <w:marRight w:val="0"/>
                                          <w:marTop w:val="0"/>
                                          <w:marBottom w:val="0"/>
                                          <w:divBdr>
                                            <w:top w:val="none" w:sz="0" w:space="0" w:color="auto"/>
                                            <w:left w:val="none" w:sz="0" w:space="0" w:color="auto"/>
                                            <w:bottom w:val="none" w:sz="0" w:space="0" w:color="auto"/>
                                            <w:right w:val="none" w:sz="0" w:space="0" w:color="auto"/>
                                          </w:divBdr>
                                        </w:div>
                                        <w:div w:id="311909301">
                                          <w:marLeft w:val="0"/>
                                          <w:marRight w:val="0"/>
                                          <w:marTop w:val="0"/>
                                          <w:marBottom w:val="0"/>
                                          <w:divBdr>
                                            <w:top w:val="none" w:sz="0" w:space="0" w:color="auto"/>
                                            <w:left w:val="none" w:sz="0" w:space="0" w:color="auto"/>
                                            <w:bottom w:val="none" w:sz="0" w:space="0" w:color="auto"/>
                                            <w:right w:val="none" w:sz="0" w:space="0" w:color="auto"/>
                                          </w:divBdr>
                                          <w:divsChild>
                                            <w:div w:id="1956137536">
                                              <w:marLeft w:val="0"/>
                                              <w:marRight w:val="0"/>
                                              <w:marTop w:val="0"/>
                                              <w:marBottom w:val="0"/>
                                              <w:divBdr>
                                                <w:top w:val="none" w:sz="0" w:space="0" w:color="auto"/>
                                                <w:left w:val="none" w:sz="0" w:space="0" w:color="auto"/>
                                                <w:bottom w:val="none" w:sz="0" w:space="0" w:color="auto"/>
                                                <w:right w:val="none" w:sz="0" w:space="0" w:color="auto"/>
                                              </w:divBdr>
                                              <w:divsChild>
                                                <w:div w:id="1154026496">
                                                  <w:marLeft w:val="0"/>
                                                  <w:marRight w:val="0"/>
                                                  <w:marTop w:val="0"/>
                                                  <w:marBottom w:val="0"/>
                                                  <w:divBdr>
                                                    <w:top w:val="none" w:sz="0" w:space="0" w:color="auto"/>
                                                    <w:left w:val="none" w:sz="0" w:space="0" w:color="auto"/>
                                                    <w:bottom w:val="none" w:sz="0" w:space="0" w:color="auto"/>
                                                    <w:right w:val="none" w:sz="0" w:space="0" w:color="auto"/>
                                                  </w:divBdr>
                                                  <w:divsChild>
                                                    <w:div w:id="617756579">
                                                      <w:marLeft w:val="0"/>
                                                      <w:marRight w:val="0"/>
                                                      <w:marTop w:val="0"/>
                                                      <w:marBottom w:val="0"/>
                                                      <w:divBdr>
                                                        <w:top w:val="none" w:sz="0" w:space="0" w:color="auto"/>
                                                        <w:left w:val="none" w:sz="0" w:space="0" w:color="auto"/>
                                                        <w:bottom w:val="none" w:sz="0" w:space="0" w:color="auto"/>
                                                        <w:right w:val="none" w:sz="0" w:space="0" w:color="auto"/>
                                                      </w:divBdr>
                                                    </w:div>
                                                    <w:div w:id="2048067114">
                                                      <w:marLeft w:val="0"/>
                                                      <w:marRight w:val="0"/>
                                                      <w:marTop w:val="0"/>
                                                      <w:marBottom w:val="0"/>
                                                      <w:divBdr>
                                                        <w:top w:val="none" w:sz="0" w:space="0" w:color="auto"/>
                                                        <w:left w:val="none" w:sz="0" w:space="0" w:color="auto"/>
                                                        <w:bottom w:val="none" w:sz="0" w:space="0" w:color="auto"/>
                                                        <w:right w:val="none" w:sz="0" w:space="0" w:color="auto"/>
                                                      </w:divBdr>
                                                    </w:div>
                                                    <w:div w:id="1919246447">
                                                      <w:marLeft w:val="0"/>
                                                      <w:marRight w:val="0"/>
                                                      <w:marTop w:val="0"/>
                                                      <w:marBottom w:val="0"/>
                                                      <w:divBdr>
                                                        <w:top w:val="none" w:sz="0" w:space="0" w:color="auto"/>
                                                        <w:left w:val="none" w:sz="0" w:space="0" w:color="auto"/>
                                                        <w:bottom w:val="none" w:sz="0" w:space="0" w:color="auto"/>
                                                        <w:right w:val="none" w:sz="0" w:space="0" w:color="auto"/>
                                                      </w:divBdr>
                                                    </w:div>
                                                    <w:div w:id="430783227">
                                                      <w:marLeft w:val="0"/>
                                                      <w:marRight w:val="0"/>
                                                      <w:marTop w:val="0"/>
                                                      <w:marBottom w:val="0"/>
                                                      <w:divBdr>
                                                        <w:top w:val="none" w:sz="0" w:space="0" w:color="auto"/>
                                                        <w:left w:val="none" w:sz="0" w:space="0" w:color="auto"/>
                                                        <w:bottom w:val="none" w:sz="0" w:space="0" w:color="auto"/>
                                                        <w:right w:val="none" w:sz="0" w:space="0" w:color="auto"/>
                                                      </w:divBdr>
                                                    </w:div>
                                                    <w:div w:id="1423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268">
                          <w:marLeft w:val="0"/>
                          <w:marRight w:val="0"/>
                          <w:marTop w:val="0"/>
                          <w:marBottom w:val="0"/>
                          <w:divBdr>
                            <w:top w:val="none" w:sz="0" w:space="0" w:color="auto"/>
                            <w:left w:val="none" w:sz="0" w:space="0" w:color="auto"/>
                            <w:bottom w:val="none" w:sz="0" w:space="0" w:color="auto"/>
                            <w:right w:val="none" w:sz="0" w:space="0" w:color="auto"/>
                          </w:divBdr>
                          <w:divsChild>
                            <w:div w:id="139661158">
                              <w:marLeft w:val="0"/>
                              <w:marRight w:val="0"/>
                              <w:marTop w:val="0"/>
                              <w:marBottom w:val="0"/>
                              <w:divBdr>
                                <w:top w:val="none" w:sz="0" w:space="0" w:color="auto"/>
                                <w:left w:val="none" w:sz="0" w:space="0" w:color="auto"/>
                                <w:bottom w:val="none" w:sz="0" w:space="0" w:color="auto"/>
                                <w:right w:val="none" w:sz="0" w:space="0" w:color="auto"/>
                              </w:divBdr>
                              <w:divsChild>
                                <w:div w:id="737166421">
                                  <w:marLeft w:val="0"/>
                                  <w:marRight w:val="0"/>
                                  <w:marTop w:val="0"/>
                                  <w:marBottom w:val="0"/>
                                  <w:divBdr>
                                    <w:top w:val="none" w:sz="0" w:space="0" w:color="auto"/>
                                    <w:left w:val="none" w:sz="0" w:space="0" w:color="auto"/>
                                    <w:bottom w:val="none" w:sz="0" w:space="0" w:color="auto"/>
                                    <w:right w:val="none" w:sz="0" w:space="0" w:color="auto"/>
                                  </w:divBdr>
                                  <w:divsChild>
                                    <w:div w:id="2109306468">
                                      <w:marLeft w:val="0"/>
                                      <w:marRight w:val="0"/>
                                      <w:marTop w:val="0"/>
                                      <w:marBottom w:val="0"/>
                                      <w:divBdr>
                                        <w:top w:val="none" w:sz="0" w:space="0" w:color="auto"/>
                                        <w:left w:val="none" w:sz="0" w:space="0" w:color="auto"/>
                                        <w:bottom w:val="none" w:sz="0" w:space="0" w:color="auto"/>
                                        <w:right w:val="none" w:sz="0" w:space="0" w:color="auto"/>
                                      </w:divBdr>
                                    </w:div>
                                    <w:div w:id="1956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7809">
                          <w:marLeft w:val="0"/>
                          <w:marRight w:val="0"/>
                          <w:marTop w:val="0"/>
                          <w:marBottom w:val="0"/>
                          <w:divBdr>
                            <w:top w:val="none" w:sz="0" w:space="0" w:color="auto"/>
                            <w:left w:val="none" w:sz="0" w:space="0" w:color="auto"/>
                            <w:bottom w:val="none" w:sz="0" w:space="0" w:color="auto"/>
                            <w:right w:val="none" w:sz="0" w:space="0" w:color="auto"/>
                          </w:divBdr>
                          <w:divsChild>
                            <w:div w:id="16337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10509">
      <w:bodyDiv w:val="1"/>
      <w:marLeft w:val="0"/>
      <w:marRight w:val="0"/>
      <w:marTop w:val="0"/>
      <w:marBottom w:val="0"/>
      <w:divBdr>
        <w:top w:val="none" w:sz="0" w:space="0" w:color="auto"/>
        <w:left w:val="none" w:sz="0" w:space="0" w:color="auto"/>
        <w:bottom w:val="none" w:sz="0" w:space="0" w:color="auto"/>
        <w:right w:val="none" w:sz="0" w:space="0" w:color="auto"/>
      </w:divBdr>
      <w:divsChild>
        <w:div w:id="1088890695">
          <w:marLeft w:val="0"/>
          <w:marRight w:val="0"/>
          <w:marTop w:val="0"/>
          <w:marBottom w:val="0"/>
          <w:divBdr>
            <w:top w:val="none" w:sz="0" w:space="0" w:color="auto"/>
            <w:left w:val="none" w:sz="0" w:space="0" w:color="auto"/>
            <w:bottom w:val="none" w:sz="0" w:space="0" w:color="auto"/>
            <w:right w:val="none" w:sz="0" w:space="0" w:color="auto"/>
          </w:divBdr>
        </w:div>
      </w:divsChild>
    </w:div>
    <w:div w:id="2077776339">
      <w:bodyDiv w:val="1"/>
      <w:marLeft w:val="0"/>
      <w:marRight w:val="0"/>
      <w:marTop w:val="0"/>
      <w:marBottom w:val="0"/>
      <w:divBdr>
        <w:top w:val="none" w:sz="0" w:space="0" w:color="auto"/>
        <w:left w:val="none" w:sz="0" w:space="0" w:color="auto"/>
        <w:bottom w:val="none" w:sz="0" w:space="0" w:color="auto"/>
        <w:right w:val="none" w:sz="0" w:space="0" w:color="auto"/>
      </w:divBdr>
      <w:divsChild>
        <w:div w:id="2130271829">
          <w:marLeft w:val="0"/>
          <w:marRight w:val="0"/>
          <w:marTop w:val="0"/>
          <w:marBottom w:val="0"/>
          <w:divBdr>
            <w:top w:val="none" w:sz="0" w:space="0" w:color="auto"/>
            <w:left w:val="none" w:sz="0" w:space="0" w:color="auto"/>
            <w:bottom w:val="none" w:sz="0" w:space="0" w:color="auto"/>
            <w:right w:val="none" w:sz="0" w:space="0" w:color="auto"/>
          </w:divBdr>
          <w:divsChild>
            <w:div w:id="682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A%D0%B5%D1%82%D0%B0" TargetMode="External"/><Relationship Id="rId13" Type="http://schemas.openxmlformats.org/officeDocument/2006/relationships/hyperlink" Target="http://ru.wikipedia.org/wiki/1924_%D0%B3%D0%BE%D0%B4" TargetMode="External"/><Relationship Id="rId18" Type="http://schemas.openxmlformats.org/officeDocument/2006/relationships/hyperlink" Target="http://ru.wikipedia.org/wiki/%D0%91%D0%B5%D1%80%D0%B3%D0%B5%D0%B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u.wikipedia.org/wiki/1966" TargetMode="External"/><Relationship Id="rId12" Type="http://schemas.openxmlformats.org/officeDocument/2006/relationships/hyperlink" Target="http://ru.wikipedia.org/wiki/%D0%AE%D1%80%D0%B8%D0%B9_%D0%93%D0%B0%D0%B3%D0%B0%D1%80%D0%B8%D0%BD" TargetMode="External"/><Relationship Id="rId17" Type="http://schemas.openxmlformats.org/officeDocument/2006/relationships/hyperlink" Target="http://ru.wikipedia.org/wiki/%D0%91%D0%BE%D0%BB%D0%BE%D0%BD%D1%81%D0%BA%D0%B8%D0%B9_%D0%BF%D1%80%D0%BE%D1%86%D0%B5%D1%81%D1%81" TargetMode="External"/><Relationship Id="rId2" Type="http://schemas.openxmlformats.org/officeDocument/2006/relationships/numbering" Target="numbering.xml"/><Relationship Id="rId16" Type="http://schemas.openxmlformats.org/officeDocument/2006/relationships/hyperlink" Target="http://ru.wikipedia.org/wiki/%D0%9C%D0%BE%D1%81%D0%BA%D0%BE%D0%B2%D1%81%D0%BA%D0%BE%D0%B5_%D0%B2%D1%8B%D1%81%D1%88%D0%B5%D0%B5_%D1%82%D0%B5%D1%85%D0%BD%D0%B8%D1%87%D0%B5%D1%81%D0%BA%D0%BE%D0%B5_%D1%83%D1%87%D0%B8%D0%BB%D0%B8%D1%89%D0%B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ateka.com/ru/article/science/1141" TargetMode="External"/><Relationship Id="rId11" Type="http://schemas.openxmlformats.org/officeDocument/2006/relationships/hyperlink" Target="http://ru.wikipedia.org/wiki/%D0%9A%D0%BE%D1%81%D0%BC%D0%BE%D0%BD%D0%B0%D0%B2%D1%82%D0%B8%D0%BA%D0%B0" TargetMode="External"/><Relationship Id="rId5" Type="http://schemas.openxmlformats.org/officeDocument/2006/relationships/webSettings" Target="webSettings.xml"/><Relationship Id="rId15" Type="http://schemas.openxmlformats.org/officeDocument/2006/relationships/hyperlink" Target="http://ru.wikipedia.org/wiki/1926_%D0%B3%D0%BE%D0%B4" TargetMode="External"/><Relationship Id="rId10" Type="http://schemas.openxmlformats.org/officeDocument/2006/relationships/hyperlink" Target="http://ru.wikipedia.org/wiki/%D0%A0%D0%B0%D0%BA%D0%B5%D1%82%D0%BD%D0%BE%D0%B5_%D0%BE%D1%80%D1%83%D0%B6%D0%B8%D0%B5" TargetMode="External"/><Relationship Id="rId19" Type="http://schemas.openxmlformats.org/officeDocument/2006/relationships/hyperlink" Target="http://ru.wikipedia.org/wiki/%D0%91%D1%80%D1%8E%D1%81%D1%81%D0%B5%D0%BB%D1%8C" TargetMode="External"/><Relationship Id="rId4" Type="http://schemas.openxmlformats.org/officeDocument/2006/relationships/settings" Target="settings.xml"/><Relationship Id="rId9" Type="http://schemas.openxmlformats.org/officeDocument/2006/relationships/hyperlink" Target="http://ru.wikipedia.org/wiki/%D0%9A%D0%BE%D1%81%D0%BC%D0%B8%D1%87%D0%B5%D1%81%D0%BA%D0%B8%D0%B9_%D0%BA%D0%BE%D1%80%D0%B0%D0%B1%D0%BB%D1%8C" TargetMode="External"/><Relationship Id="rId14" Type="http://schemas.openxmlformats.org/officeDocument/2006/relationships/hyperlink" Target="http://ru.wikipedia.org/wiki/%D0%9A%D0%B8%D0%B5%D0%B2%D1%81%D0%BA%D0%B8%D0%B9_%D0%BF%D0%BE%D0%BB%D0%B8%D1%82%D0%B5%D1%85%D0%BD%D0%B8%D1%87%D0%B5%D1%81%D0%BA%D0%B8%D0%B9_%D0%B8%D0%BD%D1%81%D1%82%D0%B8%D1%82%D1%83%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EA56-A34C-4546-9C0B-FB83A3AC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87</Pages>
  <Words>19005</Words>
  <Characters>108329</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2013-12-12T06:25:00Z</cp:lastPrinted>
  <dcterms:created xsi:type="dcterms:W3CDTF">2013-01-07T06:12:00Z</dcterms:created>
  <dcterms:modified xsi:type="dcterms:W3CDTF">2014-03-15T18:48:00Z</dcterms:modified>
</cp:coreProperties>
</file>